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9739" w14:textId="77777777" w:rsidR="00A44E89" w:rsidRPr="00A44E89" w:rsidRDefault="00A44E89" w:rsidP="00A44E89">
      <w:pPr>
        <w:jc w:val="center"/>
        <w:rPr>
          <w:rFonts w:ascii="Times New Roman" w:hAnsi="Times New Roman" w:cs="Times New Roman"/>
          <w:b/>
          <w:sz w:val="24"/>
          <w:szCs w:val="24"/>
          <w:lang w:val="ru-RU"/>
        </w:rPr>
      </w:pPr>
      <w:r w:rsidRPr="00A44E89">
        <w:rPr>
          <w:rFonts w:ascii="Times New Roman" w:hAnsi="Times New Roman" w:cs="Times New Roman"/>
          <w:b/>
          <w:sz w:val="24"/>
          <w:szCs w:val="24"/>
          <w:lang w:val="ru-RU"/>
        </w:rPr>
        <w:t>ЗАКЛЮЧЕНИЕ КАЗАХСТАНСКОГО МЕЖДУНАРОДНОГО БЮРО ПО ПРАВАМ ЧЕЛОВЕКА И СОБЛЮДЕНИЮ ЗАКОННОСТИ</w:t>
      </w:r>
    </w:p>
    <w:p w14:paraId="3A1972DF" w14:textId="0A15EF92" w:rsidR="00A44E89" w:rsidRPr="00A44E89" w:rsidRDefault="00A44E89" w:rsidP="00A44E89">
      <w:pPr>
        <w:jc w:val="center"/>
        <w:rPr>
          <w:rFonts w:ascii="Times New Roman" w:hAnsi="Times New Roman" w:cs="Times New Roman"/>
          <w:b/>
          <w:sz w:val="24"/>
          <w:szCs w:val="24"/>
          <w:lang w:val="ru-RU"/>
        </w:rPr>
      </w:pPr>
      <w:del w:id="0" w:author="Евгений" w:date="2015-06-17T12:18:00Z">
        <w:r w:rsidRPr="00A44E89" w:rsidDel="0073478E">
          <w:rPr>
            <w:rFonts w:ascii="Times New Roman" w:hAnsi="Times New Roman" w:cs="Times New Roman"/>
            <w:b/>
            <w:sz w:val="24"/>
            <w:szCs w:val="24"/>
            <w:lang w:val="ru-RU"/>
          </w:rPr>
          <w:delText xml:space="preserve">по </w:delText>
        </w:r>
      </w:del>
      <w:ins w:id="1" w:author="Евгений" w:date="2015-06-17T12:18:00Z">
        <w:r w:rsidR="0073478E">
          <w:rPr>
            <w:rFonts w:ascii="Times New Roman" w:hAnsi="Times New Roman" w:cs="Times New Roman"/>
            <w:b/>
            <w:sz w:val="24"/>
            <w:szCs w:val="24"/>
            <w:lang w:val="ru-RU"/>
          </w:rPr>
          <w:t>о</w:t>
        </w:r>
        <w:r w:rsidR="0073478E" w:rsidRPr="00A44E89">
          <w:rPr>
            <w:rFonts w:ascii="Times New Roman" w:hAnsi="Times New Roman" w:cs="Times New Roman"/>
            <w:b/>
            <w:sz w:val="24"/>
            <w:szCs w:val="24"/>
            <w:lang w:val="ru-RU"/>
          </w:rPr>
          <w:t xml:space="preserve"> </w:t>
        </w:r>
      </w:ins>
      <w:ins w:id="2" w:author="Yevgeniy Zhovtis" w:date="2013-11-05T12:21:00Z">
        <w:r w:rsidR="00DC6012">
          <w:rPr>
            <w:rFonts w:ascii="Times New Roman" w:hAnsi="Times New Roman" w:cs="Times New Roman"/>
            <w:b/>
            <w:sz w:val="24"/>
            <w:szCs w:val="24"/>
            <w:lang w:val="ru-RU"/>
          </w:rPr>
          <w:t>соответстви</w:t>
        </w:r>
      </w:ins>
      <w:ins w:id="3" w:author="Евгений" w:date="2015-06-17T12:18:00Z">
        <w:r w:rsidR="0073478E">
          <w:rPr>
            <w:rFonts w:ascii="Times New Roman" w:hAnsi="Times New Roman" w:cs="Times New Roman"/>
            <w:b/>
            <w:sz w:val="24"/>
            <w:szCs w:val="24"/>
            <w:lang w:val="ru-RU"/>
          </w:rPr>
          <w:t>и</w:t>
        </w:r>
      </w:ins>
      <w:ins w:id="4" w:author="Yevgeniy Zhovtis" w:date="2013-11-05T12:21:00Z">
        <w:del w:id="5" w:author="Евгений" w:date="2015-06-17T12:18:00Z">
          <w:r w:rsidR="00DC6012" w:rsidDel="0073478E">
            <w:rPr>
              <w:rFonts w:ascii="Times New Roman" w:hAnsi="Times New Roman" w:cs="Times New Roman"/>
              <w:b/>
              <w:sz w:val="24"/>
              <w:szCs w:val="24"/>
              <w:lang w:val="ru-RU"/>
            </w:rPr>
            <w:delText>ю</w:delText>
          </w:r>
        </w:del>
        <w:bookmarkStart w:id="6" w:name="_GoBack"/>
        <w:bookmarkEnd w:id="6"/>
        <w:r w:rsidR="00DC6012">
          <w:rPr>
            <w:rFonts w:ascii="Times New Roman" w:hAnsi="Times New Roman" w:cs="Times New Roman"/>
            <w:b/>
            <w:sz w:val="24"/>
            <w:szCs w:val="24"/>
            <w:lang w:val="ru-RU"/>
          </w:rPr>
          <w:t xml:space="preserve"> статьи 24 </w:t>
        </w:r>
      </w:ins>
      <w:r w:rsidRPr="00A44E89">
        <w:rPr>
          <w:rFonts w:ascii="Times New Roman" w:hAnsi="Times New Roman" w:cs="Times New Roman"/>
          <w:b/>
          <w:sz w:val="24"/>
          <w:szCs w:val="24"/>
          <w:lang w:val="ru-RU"/>
        </w:rPr>
        <w:t>проект</w:t>
      </w:r>
      <w:ins w:id="7" w:author="Yevgeniy Zhovtis" w:date="2013-11-05T12:22:00Z">
        <w:r w:rsidR="00DC6012">
          <w:rPr>
            <w:rFonts w:ascii="Times New Roman" w:hAnsi="Times New Roman" w:cs="Times New Roman"/>
            <w:b/>
            <w:sz w:val="24"/>
            <w:szCs w:val="24"/>
            <w:lang w:val="ru-RU"/>
          </w:rPr>
          <w:t>а</w:t>
        </w:r>
      </w:ins>
      <w:del w:id="8" w:author="Yevgeniy Zhovtis" w:date="2013-11-05T12:22:00Z">
        <w:r w:rsidRPr="00A44E89" w:rsidDel="00DC6012">
          <w:rPr>
            <w:rFonts w:ascii="Times New Roman" w:hAnsi="Times New Roman" w:cs="Times New Roman"/>
            <w:b/>
            <w:sz w:val="24"/>
            <w:szCs w:val="24"/>
            <w:lang w:val="ru-RU"/>
          </w:rPr>
          <w:delText>у</w:delText>
        </w:r>
      </w:del>
      <w:r w:rsidRPr="00A44E89">
        <w:rPr>
          <w:rFonts w:ascii="Times New Roman" w:hAnsi="Times New Roman" w:cs="Times New Roman"/>
          <w:b/>
          <w:sz w:val="24"/>
          <w:szCs w:val="24"/>
          <w:lang w:val="ru-RU"/>
        </w:rPr>
        <w:t xml:space="preserve"> Закона Республики Казахстан </w:t>
      </w:r>
    </w:p>
    <w:p w14:paraId="7D58B6F1" w14:textId="77777777" w:rsidR="00D657DC" w:rsidRPr="00A44E89" w:rsidRDefault="00D657DC" w:rsidP="00D657DC">
      <w:pPr>
        <w:jc w:val="center"/>
        <w:rPr>
          <w:rFonts w:ascii="Times New Roman" w:hAnsi="Times New Roman" w:cs="Times New Roman"/>
          <w:sz w:val="24"/>
          <w:szCs w:val="24"/>
          <w:lang w:val="ru-RU"/>
        </w:rPr>
      </w:pPr>
      <w:r w:rsidRPr="00A44E89">
        <w:rPr>
          <w:rFonts w:ascii="Times New Roman" w:hAnsi="Times New Roman" w:cs="Times New Roman"/>
          <w:sz w:val="24"/>
          <w:szCs w:val="24"/>
          <w:lang w:val="ru-RU"/>
        </w:rPr>
        <w:t xml:space="preserve">«Об органах внутренних дел в Республике Казахстан», </w:t>
      </w:r>
    </w:p>
    <w:p w14:paraId="13CC781B" w14:textId="77777777" w:rsidR="00DC6012" w:rsidRDefault="00DC6012" w:rsidP="00A44E89">
      <w:pPr>
        <w:jc w:val="center"/>
        <w:rPr>
          <w:ins w:id="9" w:author="Yevgeniy Zhovtis" w:date="2013-11-05T12:22:00Z"/>
          <w:rFonts w:ascii="Times New Roman" w:hAnsi="Times New Roman" w:cs="Times New Roman"/>
          <w:sz w:val="24"/>
          <w:szCs w:val="24"/>
          <w:lang w:val="ru-RU"/>
        </w:rPr>
      </w:pPr>
      <w:r>
        <w:rPr>
          <w:rFonts w:ascii="Times New Roman" w:hAnsi="Times New Roman" w:cs="Times New Roman"/>
          <w:sz w:val="24"/>
          <w:szCs w:val="24"/>
          <w:lang w:val="ru-RU"/>
        </w:rPr>
        <w:t>внесё</w:t>
      </w:r>
      <w:r w:rsidR="00D657DC" w:rsidRPr="00A44E89">
        <w:rPr>
          <w:rFonts w:ascii="Times New Roman" w:hAnsi="Times New Roman" w:cs="Times New Roman"/>
          <w:sz w:val="24"/>
          <w:szCs w:val="24"/>
          <w:lang w:val="ru-RU"/>
        </w:rPr>
        <w:t>нно</w:t>
      </w:r>
      <w:ins w:id="10" w:author="Yevgeniy Zhovtis" w:date="2013-11-05T12:22:00Z">
        <w:r>
          <w:rPr>
            <w:rFonts w:ascii="Times New Roman" w:hAnsi="Times New Roman" w:cs="Times New Roman"/>
            <w:sz w:val="24"/>
            <w:szCs w:val="24"/>
            <w:lang w:val="ru-RU"/>
          </w:rPr>
          <w:t>го</w:t>
        </w:r>
      </w:ins>
      <w:del w:id="11" w:author="Yevgeniy Zhovtis" w:date="2013-11-05T12:22:00Z">
        <w:r w:rsidR="00D657DC" w:rsidRPr="00A44E89" w:rsidDel="00DC6012">
          <w:rPr>
            <w:rFonts w:ascii="Times New Roman" w:hAnsi="Times New Roman" w:cs="Times New Roman"/>
            <w:sz w:val="24"/>
            <w:szCs w:val="24"/>
            <w:lang w:val="ru-RU"/>
          </w:rPr>
          <w:delText>му</w:delText>
        </w:r>
      </w:del>
      <w:r w:rsidR="00D657DC" w:rsidRPr="00A44E89">
        <w:rPr>
          <w:rFonts w:ascii="Times New Roman" w:hAnsi="Times New Roman" w:cs="Times New Roman"/>
          <w:sz w:val="24"/>
          <w:szCs w:val="24"/>
          <w:lang w:val="ru-RU"/>
        </w:rPr>
        <w:t xml:space="preserve"> </w:t>
      </w:r>
      <w:r w:rsidR="00370389" w:rsidRPr="00A44E89">
        <w:rPr>
          <w:rFonts w:ascii="Times New Roman" w:hAnsi="Times New Roman" w:cs="Times New Roman"/>
          <w:sz w:val="24"/>
          <w:szCs w:val="24"/>
          <w:lang w:val="ru-RU"/>
        </w:rPr>
        <w:t>постановлением Правительства Республики Казахстан от 29 декабря 2012 года №</w:t>
      </w:r>
      <w:r w:rsidR="00F50CC3" w:rsidRPr="00A44E89">
        <w:rPr>
          <w:rFonts w:ascii="Times New Roman" w:hAnsi="Times New Roman" w:cs="Times New Roman"/>
          <w:sz w:val="24"/>
          <w:szCs w:val="24"/>
          <w:lang w:val="ru-RU"/>
        </w:rPr>
        <w:t xml:space="preserve"> </w:t>
      </w:r>
      <w:r w:rsidR="00370389" w:rsidRPr="00A44E89">
        <w:rPr>
          <w:rFonts w:ascii="Times New Roman" w:hAnsi="Times New Roman" w:cs="Times New Roman"/>
          <w:sz w:val="24"/>
          <w:szCs w:val="24"/>
          <w:lang w:val="ru-RU"/>
        </w:rPr>
        <w:t xml:space="preserve">1747 </w:t>
      </w:r>
      <w:r w:rsidR="00D657DC" w:rsidRPr="00A44E89">
        <w:rPr>
          <w:rFonts w:ascii="Times New Roman" w:hAnsi="Times New Roman" w:cs="Times New Roman"/>
          <w:sz w:val="24"/>
          <w:szCs w:val="24"/>
          <w:lang w:val="ru-RU"/>
        </w:rPr>
        <w:t>на рассмотрение Мажилиса Парламента Республики Казахстан</w:t>
      </w:r>
    </w:p>
    <w:p w14:paraId="4F6F24E6" w14:textId="5F94A543" w:rsidR="00D657DC" w:rsidRPr="00A44E89" w:rsidRDefault="00DC6012" w:rsidP="00A44E89">
      <w:pPr>
        <w:jc w:val="center"/>
        <w:rPr>
          <w:rFonts w:ascii="Times New Roman" w:hAnsi="Times New Roman" w:cs="Times New Roman"/>
          <w:sz w:val="24"/>
          <w:szCs w:val="24"/>
          <w:lang w:val="ru-RU"/>
        </w:rPr>
      </w:pPr>
      <w:ins w:id="12" w:author="Yevgeniy Zhovtis" w:date="2013-11-05T12:22:00Z">
        <w:r>
          <w:rPr>
            <w:rFonts w:ascii="Times New Roman" w:hAnsi="Times New Roman" w:cs="Times New Roman"/>
            <w:sz w:val="24"/>
            <w:szCs w:val="24"/>
            <w:lang w:val="ru-RU"/>
          </w:rPr>
          <w:t>Конституции Республики Казахстан и международным стандартам</w:t>
        </w:r>
      </w:ins>
      <w:del w:id="13" w:author="Yevgeniy Zhovtis" w:date="2013-11-05T12:22:00Z">
        <w:r w:rsidR="005A22D0" w:rsidRPr="00A44E89" w:rsidDel="00DC6012">
          <w:rPr>
            <w:rFonts w:ascii="Times New Roman" w:hAnsi="Times New Roman" w:cs="Times New Roman"/>
            <w:sz w:val="24"/>
            <w:szCs w:val="24"/>
            <w:lang w:val="ru-RU"/>
          </w:rPr>
          <w:delText>.</w:delText>
        </w:r>
      </w:del>
      <w:r w:rsidR="00D657DC" w:rsidRPr="00A44E89">
        <w:rPr>
          <w:rFonts w:ascii="Times New Roman" w:hAnsi="Times New Roman" w:cs="Times New Roman"/>
          <w:sz w:val="24"/>
          <w:szCs w:val="24"/>
          <w:lang w:val="ru-RU"/>
        </w:rPr>
        <w:t xml:space="preserve"> </w:t>
      </w:r>
    </w:p>
    <w:p w14:paraId="75E77460" w14:textId="77777777" w:rsidR="00A44E89" w:rsidRPr="00A44E89" w:rsidRDefault="00A44E89" w:rsidP="00A44E89">
      <w:pPr>
        <w:jc w:val="center"/>
        <w:rPr>
          <w:rFonts w:ascii="Times New Roman" w:hAnsi="Times New Roman" w:cs="Times New Roman"/>
          <w:sz w:val="24"/>
          <w:szCs w:val="24"/>
          <w:lang w:val="ru-RU"/>
        </w:rPr>
      </w:pPr>
    </w:p>
    <w:p w14:paraId="4B688B7F" w14:textId="77777777" w:rsidR="00A44E89" w:rsidRPr="00A44E89" w:rsidRDefault="00A44E89" w:rsidP="00A44E89">
      <w:pPr>
        <w:rPr>
          <w:rFonts w:ascii="Times New Roman" w:hAnsi="Times New Roman" w:cs="Times New Roman"/>
          <w:sz w:val="24"/>
          <w:szCs w:val="24"/>
          <w:lang w:val="ru-RU"/>
        </w:rPr>
      </w:pPr>
      <w:r w:rsidRPr="00A44E89">
        <w:rPr>
          <w:rFonts w:ascii="Times New Roman" w:hAnsi="Times New Roman" w:cs="Times New Roman"/>
          <w:i/>
          <w:sz w:val="24"/>
          <w:szCs w:val="24"/>
          <w:lang w:val="ru-RU"/>
        </w:rPr>
        <w:t>Подготовлено экспертом:</w:t>
      </w:r>
      <w:r w:rsidRPr="00A44E89">
        <w:rPr>
          <w:rFonts w:ascii="Times New Roman" w:hAnsi="Times New Roman" w:cs="Times New Roman"/>
          <w:sz w:val="24"/>
          <w:szCs w:val="24"/>
          <w:lang w:val="ru-RU"/>
        </w:rPr>
        <w:t xml:space="preserve"> Лейлой </w:t>
      </w:r>
      <w:proofErr w:type="spellStart"/>
      <w:r w:rsidRPr="00A44E89">
        <w:rPr>
          <w:rFonts w:ascii="Times New Roman" w:hAnsi="Times New Roman" w:cs="Times New Roman"/>
          <w:sz w:val="24"/>
          <w:szCs w:val="24"/>
          <w:lang w:val="ru-RU"/>
        </w:rPr>
        <w:t>Рамазановой</w:t>
      </w:r>
      <w:proofErr w:type="spellEnd"/>
      <w:r w:rsidRPr="00A44E89">
        <w:rPr>
          <w:rFonts w:ascii="Times New Roman" w:hAnsi="Times New Roman" w:cs="Times New Roman"/>
          <w:sz w:val="24"/>
          <w:szCs w:val="24"/>
          <w:lang w:val="ru-RU"/>
        </w:rPr>
        <w:t xml:space="preserve">, </w:t>
      </w:r>
    </w:p>
    <w:p w14:paraId="04BC7476" w14:textId="7068DF75" w:rsidR="00A44E89" w:rsidRPr="00A44E89" w:rsidRDefault="00A44E89" w:rsidP="00A44E89">
      <w:pPr>
        <w:rPr>
          <w:rFonts w:ascii="Times New Roman" w:hAnsi="Times New Roman" w:cs="Times New Roman"/>
          <w:sz w:val="24"/>
          <w:szCs w:val="24"/>
          <w:lang w:val="ru-RU"/>
        </w:rPr>
      </w:pPr>
      <w:r w:rsidRPr="00A44E89">
        <w:rPr>
          <w:rFonts w:ascii="Times New Roman" w:hAnsi="Times New Roman" w:cs="Times New Roman"/>
          <w:sz w:val="24"/>
          <w:szCs w:val="24"/>
          <w:lang w:val="ru-RU"/>
        </w:rPr>
        <w:t xml:space="preserve">адвокатом Специализированной </w:t>
      </w:r>
      <w:ins w:id="14" w:author="Yevgeniy Zhovtis" w:date="2013-11-05T12:19:00Z">
        <w:r w:rsidR="00DC6012">
          <w:rPr>
            <w:rFonts w:ascii="Times New Roman" w:hAnsi="Times New Roman" w:cs="Times New Roman"/>
            <w:sz w:val="24"/>
            <w:szCs w:val="24"/>
            <w:lang w:val="ru-RU"/>
          </w:rPr>
          <w:t>ю</w:t>
        </w:r>
      </w:ins>
      <w:del w:id="15" w:author="Yevgeniy Zhovtis" w:date="2013-11-05T12:19:00Z">
        <w:r w:rsidRPr="00A44E89" w:rsidDel="00DC6012">
          <w:rPr>
            <w:rFonts w:ascii="Times New Roman" w:hAnsi="Times New Roman" w:cs="Times New Roman"/>
            <w:sz w:val="24"/>
            <w:szCs w:val="24"/>
            <w:lang w:val="ru-RU"/>
          </w:rPr>
          <w:delText>Ю</w:delText>
        </w:r>
      </w:del>
      <w:r w:rsidRPr="00A44E89">
        <w:rPr>
          <w:rFonts w:ascii="Times New Roman" w:hAnsi="Times New Roman" w:cs="Times New Roman"/>
          <w:sz w:val="24"/>
          <w:szCs w:val="24"/>
          <w:lang w:val="ru-RU"/>
        </w:rPr>
        <w:t xml:space="preserve">ридической </w:t>
      </w:r>
      <w:ins w:id="16" w:author="Yevgeniy Zhovtis" w:date="2013-11-05T12:19:00Z">
        <w:r w:rsidR="00DC6012">
          <w:rPr>
            <w:rFonts w:ascii="Times New Roman" w:hAnsi="Times New Roman" w:cs="Times New Roman"/>
            <w:sz w:val="24"/>
            <w:szCs w:val="24"/>
            <w:lang w:val="ru-RU"/>
          </w:rPr>
          <w:t>к</w:t>
        </w:r>
      </w:ins>
      <w:del w:id="17" w:author="Yevgeniy Zhovtis" w:date="2013-11-05T12:19:00Z">
        <w:r w:rsidRPr="00A44E89" w:rsidDel="00DC6012">
          <w:rPr>
            <w:rFonts w:ascii="Times New Roman" w:hAnsi="Times New Roman" w:cs="Times New Roman"/>
            <w:sz w:val="24"/>
            <w:szCs w:val="24"/>
            <w:lang w:val="ru-RU"/>
          </w:rPr>
          <w:delText>К</w:delText>
        </w:r>
      </w:del>
      <w:r w:rsidRPr="00A44E89">
        <w:rPr>
          <w:rFonts w:ascii="Times New Roman" w:hAnsi="Times New Roman" w:cs="Times New Roman"/>
          <w:sz w:val="24"/>
          <w:szCs w:val="24"/>
          <w:lang w:val="ru-RU"/>
        </w:rPr>
        <w:t xml:space="preserve">онсультации «Адвокат» </w:t>
      </w:r>
    </w:p>
    <w:p w14:paraId="4CCC86DE" w14:textId="77777777" w:rsidR="00A44E89" w:rsidRPr="00A44E89" w:rsidRDefault="00A44E89" w:rsidP="00A44E89">
      <w:pPr>
        <w:pStyle w:val="a3"/>
        <w:shd w:val="clear" w:color="auto" w:fill="FFFFFF"/>
        <w:ind w:left="0"/>
        <w:rPr>
          <w:rFonts w:ascii="Times New Roman" w:eastAsia="Times New Roman" w:hAnsi="Times New Roman" w:cs="Times New Roman"/>
          <w:color w:val="000000"/>
          <w:sz w:val="24"/>
          <w:szCs w:val="24"/>
          <w:lang w:val="ru-RU"/>
        </w:rPr>
      </w:pPr>
      <w:proofErr w:type="spellStart"/>
      <w:r w:rsidRPr="00A44E89">
        <w:rPr>
          <w:rFonts w:ascii="Times New Roman" w:hAnsi="Times New Roman" w:cs="Times New Roman"/>
          <w:sz w:val="24"/>
          <w:szCs w:val="24"/>
          <w:lang w:val="ru-RU"/>
        </w:rPr>
        <w:t>Алматинской</w:t>
      </w:r>
      <w:proofErr w:type="spellEnd"/>
      <w:r w:rsidRPr="00A44E89">
        <w:rPr>
          <w:rFonts w:ascii="Times New Roman" w:hAnsi="Times New Roman" w:cs="Times New Roman"/>
          <w:sz w:val="24"/>
          <w:szCs w:val="24"/>
          <w:lang w:val="ru-RU"/>
        </w:rPr>
        <w:t xml:space="preserve"> городской коллегии адвокатов,</w:t>
      </w:r>
    </w:p>
    <w:p w14:paraId="5D5ECEBC" w14:textId="77777777" w:rsidR="00A44E89" w:rsidRPr="00A44E89" w:rsidRDefault="00A44E89" w:rsidP="00A44E89">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 марта 2013 г.</w:t>
      </w:r>
    </w:p>
    <w:p w14:paraId="192DE534" w14:textId="77777777" w:rsidR="00A44E89" w:rsidRDefault="00A44E89" w:rsidP="00A44E89">
      <w:pPr>
        <w:rPr>
          <w:rFonts w:ascii="Times New Roman" w:hAnsi="Times New Roman" w:cs="Times New Roman"/>
          <w:sz w:val="24"/>
          <w:szCs w:val="24"/>
          <w:lang w:val="ru-RU"/>
        </w:rPr>
      </w:pPr>
    </w:p>
    <w:p w14:paraId="10BECCBE" w14:textId="77777777" w:rsidR="00A44E89" w:rsidRDefault="00A44E89" w:rsidP="00A44E89">
      <w:pPr>
        <w:jc w:val="center"/>
        <w:rPr>
          <w:rFonts w:ascii="Times New Roman" w:hAnsi="Times New Roman" w:cs="Times New Roman"/>
          <w:sz w:val="24"/>
          <w:szCs w:val="24"/>
          <w:lang w:val="ru-RU"/>
        </w:rPr>
      </w:pPr>
    </w:p>
    <w:p w14:paraId="02C14821" w14:textId="77777777" w:rsidR="00D874DD" w:rsidRPr="00F50CC3" w:rsidRDefault="00D874DD" w:rsidP="00F50CC3">
      <w:pPr>
        <w:pStyle w:val="a3"/>
        <w:numPr>
          <w:ilvl w:val="0"/>
          <w:numId w:val="17"/>
        </w:numPr>
        <w:rPr>
          <w:rFonts w:ascii="Times New Roman" w:hAnsi="Times New Roman" w:cs="Times New Roman"/>
          <w:b/>
          <w:sz w:val="24"/>
          <w:szCs w:val="24"/>
          <w:lang w:val="ru-RU"/>
        </w:rPr>
      </w:pPr>
      <w:r w:rsidRPr="00F50CC3">
        <w:rPr>
          <w:rFonts w:ascii="Times New Roman" w:hAnsi="Times New Roman" w:cs="Times New Roman"/>
          <w:b/>
          <w:sz w:val="24"/>
          <w:szCs w:val="24"/>
          <w:lang w:val="ru-RU"/>
        </w:rPr>
        <w:t>Введение.</w:t>
      </w:r>
    </w:p>
    <w:p w14:paraId="4BF8C8D1" w14:textId="77777777" w:rsidR="00D874DD" w:rsidRDefault="00D874DD" w:rsidP="00D874DD">
      <w:pPr>
        <w:ind w:firstLine="720"/>
        <w:rPr>
          <w:rFonts w:ascii="Times New Roman" w:hAnsi="Times New Roman" w:cs="Times New Roman"/>
          <w:sz w:val="24"/>
          <w:szCs w:val="24"/>
          <w:lang w:val="ru-RU"/>
        </w:rPr>
      </w:pPr>
    </w:p>
    <w:p w14:paraId="223CE7ED" w14:textId="77777777" w:rsidR="005248C0" w:rsidRDefault="005248C0" w:rsidP="00D874DD">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настоящего исследования является анализ проекта Закона Республики Казахстан «Об органах внутренних дел» на предмет соответствия международным стандартам </w:t>
      </w:r>
      <w:r w:rsidR="00D874DD">
        <w:rPr>
          <w:rFonts w:ascii="Times New Roman" w:hAnsi="Times New Roman" w:cs="Times New Roman"/>
          <w:sz w:val="24"/>
          <w:szCs w:val="24"/>
          <w:lang w:val="ru-RU"/>
        </w:rPr>
        <w:t xml:space="preserve">в области </w:t>
      </w:r>
      <w:r>
        <w:rPr>
          <w:rFonts w:ascii="Times New Roman" w:hAnsi="Times New Roman" w:cs="Times New Roman"/>
          <w:sz w:val="24"/>
          <w:szCs w:val="24"/>
          <w:lang w:val="ru-RU"/>
        </w:rPr>
        <w:t>прав и свобод человека.</w:t>
      </w:r>
    </w:p>
    <w:p w14:paraId="159A2C18" w14:textId="77777777" w:rsidR="003D4651" w:rsidRDefault="003D4651" w:rsidP="003D4651">
      <w:pPr>
        <w:ind w:firstLine="720"/>
        <w:rPr>
          <w:rFonts w:ascii="Times New Roman" w:hAnsi="Times New Roman" w:cs="Times New Roman"/>
          <w:sz w:val="24"/>
          <w:szCs w:val="24"/>
          <w:lang w:val="ru-RU"/>
        </w:rPr>
      </w:pPr>
    </w:p>
    <w:p w14:paraId="569A42A6" w14:textId="77777777" w:rsidR="003D4651" w:rsidRDefault="00D874DD"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При подготовке настоящего исследования были рассмотрены следующие вопросы:</w:t>
      </w:r>
    </w:p>
    <w:p w14:paraId="76FBC167" w14:textId="77777777" w:rsidR="003D4651" w:rsidRDefault="003D4651" w:rsidP="003D4651">
      <w:pPr>
        <w:ind w:firstLine="720"/>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 </w:t>
      </w:r>
      <w:r w:rsidRPr="003D4651">
        <w:rPr>
          <w:rFonts w:ascii="Times New Roman" w:eastAsia="Times New Roman" w:hAnsi="Times New Roman" w:cs="Times New Roman"/>
          <w:color w:val="000000"/>
          <w:sz w:val="24"/>
          <w:szCs w:val="24"/>
          <w:lang w:val="ru-RU"/>
        </w:rPr>
        <w:t>задачи</w:t>
      </w:r>
      <w:r>
        <w:rPr>
          <w:rFonts w:ascii="Times New Roman" w:eastAsia="Times New Roman" w:hAnsi="Times New Roman" w:cs="Times New Roman"/>
          <w:color w:val="000000"/>
          <w:sz w:val="24"/>
          <w:szCs w:val="24"/>
          <w:lang w:val="ru-RU"/>
        </w:rPr>
        <w:t>, которые преследовались проектом З</w:t>
      </w:r>
      <w:r w:rsidRPr="003D4651">
        <w:rPr>
          <w:rFonts w:ascii="Times New Roman" w:eastAsia="Times New Roman" w:hAnsi="Times New Roman" w:cs="Times New Roman"/>
          <w:color w:val="000000"/>
          <w:sz w:val="24"/>
          <w:szCs w:val="24"/>
          <w:lang w:val="ru-RU"/>
        </w:rPr>
        <w:t>акона</w:t>
      </w:r>
      <w:r>
        <w:rPr>
          <w:rFonts w:ascii="Times New Roman" w:eastAsia="Times New Roman" w:hAnsi="Times New Roman" w:cs="Times New Roman"/>
          <w:color w:val="000000"/>
          <w:sz w:val="24"/>
          <w:szCs w:val="24"/>
          <w:lang w:val="ru-RU"/>
        </w:rPr>
        <w:t xml:space="preserve"> «Об органах внутренних дел»;</w:t>
      </w:r>
    </w:p>
    <w:p w14:paraId="33378A39" w14:textId="6494F758" w:rsidR="003D4651" w:rsidRDefault="003D4651" w:rsidP="003D4651">
      <w:pPr>
        <w:ind w:firstLine="7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Pr="003D4651">
        <w:rPr>
          <w:rFonts w:ascii="Times New Roman" w:eastAsia="Times New Roman" w:hAnsi="Times New Roman" w:cs="Times New Roman"/>
          <w:color w:val="000000"/>
          <w:sz w:val="24"/>
          <w:szCs w:val="24"/>
          <w:lang w:val="ru-RU"/>
        </w:rPr>
        <w:t xml:space="preserve"> качество законопроекта</w:t>
      </w:r>
      <w:del w:id="18" w:author="Yevgeniy Zhovtis" w:date="2013-11-05T12:23:00Z">
        <w:r w:rsidRPr="003D4651" w:rsidDel="00DC6012">
          <w:rPr>
            <w:rFonts w:ascii="Times New Roman" w:eastAsia="Times New Roman" w:hAnsi="Times New Roman" w:cs="Times New Roman"/>
            <w:color w:val="000000"/>
            <w:sz w:val="24"/>
            <w:szCs w:val="24"/>
            <w:lang w:val="ru-RU"/>
          </w:rPr>
          <w:delText>,</w:delText>
        </w:r>
      </w:del>
      <w:r w:rsidRPr="003D4651">
        <w:rPr>
          <w:rFonts w:ascii="Times New Roman" w:eastAsia="Times New Roman" w:hAnsi="Times New Roman" w:cs="Times New Roman"/>
          <w:color w:val="000000"/>
          <w:sz w:val="24"/>
          <w:szCs w:val="24"/>
          <w:lang w:val="ru-RU"/>
        </w:rPr>
        <w:t xml:space="preserve"> с точки зрения соотве</w:t>
      </w:r>
      <w:r>
        <w:rPr>
          <w:rFonts w:ascii="Times New Roman" w:eastAsia="Times New Roman" w:hAnsi="Times New Roman" w:cs="Times New Roman"/>
          <w:color w:val="000000"/>
          <w:sz w:val="24"/>
          <w:szCs w:val="24"/>
          <w:lang w:val="ru-RU"/>
        </w:rPr>
        <w:t>тствия международным стандартам;</w:t>
      </w:r>
    </w:p>
    <w:p w14:paraId="74BE85A5" w14:textId="77777777" w:rsidR="003D4651" w:rsidRDefault="003D4651" w:rsidP="003D4651">
      <w:pPr>
        <w:ind w:firstLine="7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исследование </w:t>
      </w:r>
      <w:r w:rsidRPr="003D4651">
        <w:rPr>
          <w:rFonts w:ascii="Times New Roman" w:eastAsia="Times New Roman" w:hAnsi="Times New Roman" w:cs="Times New Roman"/>
          <w:color w:val="000000"/>
          <w:sz w:val="24"/>
          <w:szCs w:val="24"/>
          <w:lang w:val="ru-RU"/>
        </w:rPr>
        <w:t>проект</w:t>
      </w:r>
      <w:r>
        <w:rPr>
          <w:rFonts w:ascii="Times New Roman" w:eastAsia="Times New Roman" w:hAnsi="Times New Roman" w:cs="Times New Roman"/>
          <w:color w:val="000000"/>
          <w:sz w:val="24"/>
          <w:szCs w:val="24"/>
          <w:lang w:val="ru-RU"/>
        </w:rPr>
        <w:t>а</w:t>
      </w:r>
      <w:r w:rsidRPr="003D465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Закона «Об органах внутренних дел» </w:t>
      </w:r>
      <w:r w:rsidRPr="003D4651">
        <w:rPr>
          <w:rFonts w:ascii="Times New Roman" w:eastAsia="Times New Roman" w:hAnsi="Times New Roman" w:cs="Times New Roman"/>
          <w:color w:val="000000"/>
          <w:sz w:val="24"/>
          <w:szCs w:val="24"/>
          <w:lang w:val="ru-RU"/>
        </w:rPr>
        <w:t>на пред</w:t>
      </w:r>
      <w:r>
        <w:rPr>
          <w:rFonts w:ascii="Times New Roman" w:eastAsia="Times New Roman" w:hAnsi="Times New Roman" w:cs="Times New Roman"/>
          <w:color w:val="000000"/>
          <w:sz w:val="24"/>
          <w:szCs w:val="24"/>
          <w:lang w:val="ru-RU"/>
        </w:rPr>
        <w:t>мет соответствия Конституции Республики Казахстан;</w:t>
      </w:r>
    </w:p>
    <w:p w14:paraId="4C19FC15" w14:textId="77777777" w:rsidR="003D4651" w:rsidRPr="003D4651" w:rsidRDefault="003D4651" w:rsidP="003D4651">
      <w:pPr>
        <w:ind w:firstLine="7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предполагаемые </w:t>
      </w:r>
      <w:r w:rsidRPr="003D4651">
        <w:rPr>
          <w:rFonts w:ascii="Times New Roman" w:eastAsia="Times New Roman" w:hAnsi="Times New Roman" w:cs="Times New Roman"/>
          <w:color w:val="000000"/>
          <w:sz w:val="24"/>
          <w:szCs w:val="24"/>
          <w:lang w:val="ru-RU"/>
        </w:rPr>
        <w:t>основные последствия</w:t>
      </w:r>
      <w:r>
        <w:rPr>
          <w:rFonts w:ascii="Times New Roman" w:eastAsia="Times New Roman" w:hAnsi="Times New Roman" w:cs="Times New Roman"/>
          <w:color w:val="000000"/>
          <w:sz w:val="24"/>
          <w:szCs w:val="24"/>
          <w:lang w:val="ru-RU"/>
        </w:rPr>
        <w:t xml:space="preserve"> в результате принятия проекта З</w:t>
      </w:r>
      <w:r w:rsidRPr="003D4651">
        <w:rPr>
          <w:rFonts w:ascii="Times New Roman" w:eastAsia="Times New Roman" w:hAnsi="Times New Roman" w:cs="Times New Roman"/>
          <w:color w:val="000000"/>
          <w:sz w:val="24"/>
          <w:szCs w:val="24"/>
          <w:lang w:val="ru-RU"/>
        </w:rPr>
        <w:t>акона</w:t>
      </w:r>
      <w:r>
        <w:rPr>
          <w:rFonts w:ascii="Times New Roman" w:eastAsia="Times New Roman" w:hAnsi="Times New Roman" w:cs="Times New Roman"/>
          <w:color w:val="000000"/>
          <w:sz w:val="24"/>
          <w:szCs w:val="24"/>
          <w:lang w:val="ru-RU"/>
        </w:rPr>
        <w:t xml:space="preserve"> «Об органах внутренних дел».</w:t>
      </w:r>
      <w:r w:rsidRPr="003D4651">
        <w:rPr>
          <w:rFonts w:ascii="Times New Roman" w:eastAsia="Times New Roman" w:hAnsi="Times New Roman" w:cs="Times New Roman"/>
          <w:color w:val="000000"/>
          <w:sz w:val="24"/>
          <w:szCs w:val="24"/>
          <w:lang w:val="ru-RU"/>
        </w:rPr>
        <w:t xml:space="preserve"> </w:t>
      </w:r>
    </w:p>
    <w:p w14:paraId="1BE89643" w14:textId="77777777" w:rsidR="00D874DD" w:rsidRDefault="00D874DD" w:rsidP="00D874DD">
      <w:pPr>
        <w:ind w:firstLine="720"/>
        <w:rPr>
          <w:rFonts w:ascii="Times New Roman" w:hAnsi="Times New Roman" w:cs="Times New Roman"/>
          <w:sz w:val="24"/>
          <w:szCs w:val="24"/>
          <w:lang w:val="ru-RU"/>
        </w:rPr>
      </w:pPr>
    </w:p>
    <w:p w14:paraId="44D939A5" w14:textId="511E45ED" w:rsidR="00D874DD" w:rsidRDefault="00DC6012" w:rsidP="00D874DD">
      <w:pPr>
        <w:ind w:firstLine="720"/>
        <w:rPr>
          <w:rFonts w:ascii="Times New Roman" w:hAnsi="Times New Roman" w:cs="Times New Roman"/>
          <w:sz w:val="24"/>
          <w:szCs w:val="24"/>
          <w:lang w:val="ru-RU"/>
        </w:rPr>
      </w:pPr>
      <w:r>
        <w:rPr>
          <w:rFonts w:ascii="Times New Roman" w:hAnsi="Times New Roman" w:cs="Times New Roman"/>
          <w:sz w:val="24"/>
          <w:szCs w:val="24"/>
          <w:lang w:val="ru-RU"/>
        </w:rPr>
        <w:t>В результате проведё</w:t>
      </w:r>
      <w:r w:rsidR="00D874DD">
        <w:rPr>
          <w:rFonts w:ascii="Times New Roman" w:hAnsi="Times New Roman" w:cs="Times New Roman"/>
          <w:sz w:val="24"/>
          <w:szCs w:val="24"/>
          <w:lang w:val="ru-RU"/>
        </w:rPr>
        <w:t xml:space="preserve">нного исследования </w:t>
      </w:r>
      <w:del w:id="19" w:author="Yevgeniy Zhovtis" w:date="2013-11-05T12:23:00Z">
        <w:r w:rsidR="00D874DD" w:rsidDel="00DC6012">
          <w:rPr>
            <w:rFonts w:ascii="Times New Roman" w:hAnsi="Times New Roman" w:cs="Times New Roman"/>
            <w:sz w:val="24"/>
            <w:szCs w:val="24"/>
            <w:lang w:val="ru-RU"/>
          </w:rPr>
          <w:delText xml:space="preserve">был </w:delText>
        </w:r>
      </w:del>
      <w:r w:rsidR="00D874DD">
        <w:rPr>
          <w:rFonts w:ascii="Times New Roman" w:hAnsi="Times New Roman" w:cs="Times New Roman"/>
          <w:sz w:val="24"/>
          <w:szCs w:val="24"/>
          <w:lang w:val="ru-RU"/>
        </w:rPr>
        <w:t xml:space="preserve">сделан </w:t>
      </w:r>
      <w:ins w:id="20" w:author="Yevgeniy Zhovtis" w:date="2013-11-05T12:23:00Z">
        <w:r>
          <w:rPr>
            <w:rFonts w:ascii="Times New Roman" w:hAnsi="Times New Roman" w:cs="Times New Roman"/>
            <w:sz w:val="24"/>
            <w:szCs w:val="24"/>
            <w:lang w:val="ru-RU"/>
          </w:rPr>
          <w:t xml:space="preserve">следующий </w:t>
        </w:r>
      </w:ins>
      <w:r w:rsidR="00D874DD">
        <w:rPr>
          <w:rFonts w:ascii="Times New Roman" w:hAnsi="Times New Roman" w:cs="Times New Roman"/>
          <w:sz w:val="24"/>
          <w:szCs w:val="24"/>
          <w:lang w:val="ru-RU"/>
        </w:rPr>
        <w:t>вывод:</w:t>
      </w:r>
    </w:p>
    <w:p w14:paraId="5C853659" w14:textId="4788AFF3" w:rsidR="00530E01" w:rsidRDefault="00DC6012">
      <w:pPr>
        <w:tabs>
          <w:tab w:val="left" w:pos="0"/>
        </w:tabs>
        <w:rPr>
          <w:rFonts w:ascii="Times New Roman" w:hAnsi="Times New Roman" w:cs="Times New Roman"/>
          <w:sz w:val="24"/>
          <w:szCs w:val="24"/>
          <w:lang w:val="ru-RU"/>
        </w:rPr>
        <w:pPrChange w:id="21" w:author="Yevgeniy Zhovtis" w:date="2013-11-05T12:23:00Z">
          <w:pPr>
            <w:tabs>
              <w:tab w:val="left" w:pos="0"/>
            </w:tabs>
            <w:ind w:firstLine="708"/>
          </w:pPr>
        </w:pPrChange>
      </w:pPr>
      <w:ins w:id="22" w:author="Yevgeniy Zhovtis" w:date="2013-11-05T12:23:00Z">
        <w:r>
          <w:rPr>
            <w:rFonts w:ascii="Times New Roman" w:hAnsi="Times New Roman" w:cs="Times New Roman"/>
            <w:sz w:val="24"/>
            <w:szCs w:val="24"/>
            <w:lang w:val="ru-RU"/>
          </w:rPr>
          <w:tab/>
        </w:r>
      </w:ins>
      <w:ins w:id="23" w:author="Yevgeniy Zhovtis" w:date="2013-11-05T12:24:00Z">
        <w:r>
          <w:rPr>
            <w:rFonts w:ascii="Times New Roman" w:hAnsi="Times New Roman" w:cs="Times New Roman"/>
            <w:sz w:val="24"/>
            <w:szCs w:val="24"/>
            <w:lang w:val="ru-RU"/>
          </w:rPr>
          <w:t>Предлагаемая редакция</w:t>
        </w:r>
      </w:ins>
      <w:del w:id="24" w:author="Yevgeniy Zhovtis" w:date="2013-11-05T12:24:00Z">
        <w:r w:rsidR="005B27BA" w:rsidRPr="005B27BA" w:rsidDel="00DC6012">
          <w:rPr>
            <w:rFonts w:ascii="Times New Roman" w:hAnsi="Times New Roman" w:cs="Times New Roman"/>
            <w:sz w:val="24"/>
            <w:szCs w:val="24"/>
            <w:lang w:val="ru-RU"/>
          </w:rPr>
          <w:delText>Существование</w:delText>
        </w:r>
      </w:del>
      <w:r w:rsidR="005B27BA" w:rsidRPr="005B27BA">
        <w:rPr>
          <w:rFonts w:ascii="Times New Roman" w:hAnsi="Times New Roman" w:cs="Times New Roman"/>
          <w:sz w:val="24"/>
          <w:szCs w:val="24"/>
          <w:lang w:val="ru-RU"/>
        </w:rPr>
        <w:t xml:space="preserve"> статьи 24 в проекте Закона Республики Казахстан «Об органах в</w:t>
      </w:r>
      <w:r w:rsidR="00F50CC3">
        <w:rPr>
          <w:rFonts w:ascii="Times New Roman" w:hAnsi="Times New Roman" w:cs="Times New Roman"/>
          <w:sz w:val="24"/>
          <w:szCs w:val="24"/>
          <w:lang w:val="ru-RU"/>
        </w:rPr>
        <w:t>нутренних дел», предоставляющей право применять огнестрельное оружие</w:t>
      </w:r>
      <w:r w:rsidR="005B27BA" w:rsidRPr="005B27BA">
        <w:rPr>
          <w:rFonts w:ascii="Times New Roman" w:hAnsi="Times New Roman" w:cs="Times New Roman"/>
          <w:sz w:val="24"/>
          <w:szCs w:val="24"/>
          <w:lang w:val="ru-RU"/>
        </w:rPr>
        <w:t>, в том числе</w:t>
      </w:r>
      <w:r w:rsidR="00F50CC3">
        <w:rPr>
          <w:rFonts w:ascii="Times New Roman" w:hAnsi="Times New Roman" w:cs="Times New Roman"/>
          <w:sz w:val="24"/>
          <w:szCs w:val="24"/>
          <w:lang w:val="ru-RU"/>
        </w:rPr>
        <w:t>,</w:t>
      </w:r>
      <w:r w:rsidR="005B27BA" w:rsidRPr="005B27BA">
        <w:rPr>
          <w:rFonts w:ascii="Times New Roman" w:hAnsi="Times New Roman" w:cs="Times New Roman"/>
          <w:sz w:val="24"/>
          <w:szCs w:val="24"/>
          <w:lang w:val="ru-RU"/>
        </w:rPr>
        <w:t xml:space="preserve"> без предупреждения и на поражение</w:t>
      </w:r>
      <w:r w:rsidR="00F50CC3">
        <w:rPr>
          <w:rFonts w:ascii="Times New Roman" w:hAnsi="Times New Roman" w:cs="Times New Roman"/>
          <w:sz w:val="24"/>
          <w:szCs w:val="24"/>
          <w:lang w:val="ru-RU"/>
        </w:rPr>
        <w:t>,</w:t>
      </w:r>
      <w:r w:rsidR="005B27BA" w:rsidRPr="005B27BA">
        <w:rPr>
          <w:rFonts w:ascii="Times New Roman" w:hAnsi="Times New Roman" w:cs="Times New Roman"/>
          <w:sz w:val="24"/>
          <w:szCs w:val="24"/>
          <w:lang w:val="ru-RU"/>
        </w:rPr>
        <w:t xml:space="preserve"> с отсылочной нормой права к Закону  Республики Казахстан «О правоохранительной службе» от </w:t>
      </w:r>
      <w:r w:rsidR="00F50CC3">
        <w:rPr>
          <w:rFonts w:ascii="Times New Roman" w:hAnsi="Times New Roman" w:cs="Times New Roman"/>
          <w:sz w:val="24"/>
          <w:szCs w:val="24"/>
          <w:lang w:val="ru-RU"/>
        </w:rPr>
        <w:t>0</w:t>
      </w:r>
      <w:r w:rsidR="005B27BA" w:rsidRPr="005B27BA">
        <w:rPr>
          <w:rFonts w:ascii="Times New Roman" w:hAnsi="Times New Roman" w:cs="Times New Roman"/>
          <w:sz w:val="24"/>
          <w:szCs w:val="24"/>
          <w:lang w:val="ru-RU"/>
        </w:rPr>
        <w:t xml:space="preserve">6 января 2011 года </w:t>
      </w:r>
      <w:del w:id="25" w:author="Yevgeniy Zhovtis" w:date="2013-11-05T12:24:00Z">
        <w:r w:rsidR="00F50CC3" w:rsidDel="00DC6012">
          <w:rPr>
            <w:rFonts w:ascii="Times New Roman" w:hAnsi="Times New Roman" w:cs="Times New Roman"/>
            <w:sz w:val="24"/>
            <w:szCs w:val="24"/>
            <w:lang w:val="ru-RU"/>
          </w:rPr>
          <w:delText xml:space="preserve">- </w:delText>
        </w:r>
        <w:r w:rsidR="005B27BA" w:rsidRPr="005B27BA" w:rsidDel="00DC6012">
          <w:rPr>
            <w:rFonts w:ascii="Times New Roman" w:hAnsi="Times New Roman" w:cs="Times New Roman"/>
            <w:sz w:val="24"/>
            <w:szCs w:val="24"/>
            <w:lang w:val="ru-RU"/>
          </w:rPr>
          <w:delText xml:space="preserve">будет свидетельствовать о </w:delText>
        </w:r>
      </w:del>
      <w:r w:rsidR="005B27BA" w:rsidRPr="005B27BA">
        <w:rPr>
          <w:rFonts w:ascii="Times New Roman" w:hAnsi="Times New Roman" w:cs="Times New Roman"/>
          <w:sz w:val="24"/>
          <w:szCs w:val="24"/>
          <w:lang w:val="ru-RU"/>
        </w:rPr>
        <w:t>не</w:t>
      </w:r>
      <w:ins w:id="26" w:author="Yevgeniy Zhovtis" w:date="2013-11-05T12:24:00Z">
        <w:r>
          <w:rPr>
            <w:rFonts w:ascii="Times New Roman" w:hAnsi="Times New Roman" w:cs="Times New Roman"/>
            <w:sz w:val="24"/>
            <w:szCs w:val="24"/>
            <w:lang w:val="ru-RU"/>
          </w:rPr>
          <w:t xml:space="preserve"> </w:t>
        </w:r>
      </w:ins>
      <w:r w:rsidR="005B27BA" w:rsidRPr="005B27BA">
        <w:rPr>
          <w:rFonts w:ascii="Times New Roman" w:hAnsi="Times New Roman" w:cs="Times New Roman"/>
          <w:sz w:val="24"/>
          <w:szCs w:val="24"/>
          <w:lang w:val="ru-RU"/>
        </w:rPr>
        <w:t>соответств</w:t>
      </w:r>
      <w:ins w:id="27" w:author="Yevgeniy Zhovtis" w:date="2013-11-05T12:24:00Z">
        <w:r>
          <w:rPr>
            <w:rFonts w:ascii="Times New Roman" w:hAnsi="Times New Roman" w:cs="Times New Roman"/>
            <w:sz w:val="24"/>
            <w:szCs w:val="24"/>
            <w:lang w:val="ru-RU"/>
          </w:rPr>
          <w:t>ует</w:t>
        </w:r>
      </w:ins>
      <w:del w:id="28" w:author="Yevgeniy Zhovtis" w:date="2013-11-05T12:24:00Z">
        <w:r w:rsidR="005B27BA" w:rsidRPr="005B27BA" w:rsidDel="00DC6012">
          <w:rPr>
            <w:rFonts w:ascii="Times New Roman" w:hAnsi="Times New Roman" w:cs="Times New Roman"/>
            <w:sz w:val="24"/>
            <w:szCs w:val="24"/>
            <w:lang w:val="ru-RU"/>
          </w:rPr>
          <w:delText>ии</w:delText>
        </w:r>
      </w:del>
      <w:r w:rsidR="005B27BA" w:rsidRPr="005B27BA">
        <w:rPr>
          <w:rFonts w:ascii="Times New Roman" w:hAnsi="Times New Roman" w:cs="Times New Roman"/>
          <w:sz w:val="24"/>
          <w:szCs w:val="24"/>
          <w:lang w:val="ru-RU"/>
        </w:rPr>
        <w:t xml:space="preserve"> норм</w:t>
      </w:r>
      <w:ins w:id="29" w:author="Yevgeniy Zhovtis" w:date="2013-11-05T12:24:00Z">
        <w:r>
          <w:rPr>
            <w:rFonts w:ascii="Times New Roman" w:hAnsi="Times New Roman" w:cs="Times New Roman"/>
            <w:sz w:val="24"/>
            <w:szCs w:val="24"/>
            <w:lang w:val="ru-RU"/>
          </w:rPr>
          <w:t xml:space="preserve">ам </w:t>
        </w:r>
      </w:ins>
      <w:del w:id="30" w:author="Yevgeniy Zhovtis" w:date="2013-11-05T12:24:00Z">
        <w:r w:rsidR="005B27BA" w:rsidRPr="005B27BA" w:rsidDel="00DC6012">
          <w:rPr>
            <w:rFonts w:ascii="Times New Roman" w:hAnsi="Times New Roman" w:cs="Times New Roman"/>
            <w:sz w:val="24"/>
            <w:szCs w:val="24"/>
            <w:lang w:val="ru-RU"/>
          </w:rPr>
          <w:delText xml:space="preserve"> </w:delText>
        </w:r>
      </w:del>
      <w:r w:rsidR="005B27BA" w:rsidRPr="005B27BA">
        <w:rPr>
          <w:rFonts w:ascii="Times New Roman" w:hAnsi="Times New Roman" w:cs="Times New Roman"/>
          <w:sz w:val="24"/>
          <w:szCs w:val="24"/>
          <w:lang w:val="ru-RU"/>
        </w:rPr>
        <w:t xml:space="preserve">национального законодательства </w:t>
      </w:r>
      <w:ins w:id="31" w:author="Yevgeniy Zhovtis" w:date="2013-11-05T12:25:00Z">
        <w:r>
          <w:rPr>
            <w:rFonts w:ascii="Times New Roman" w:hAnsi="Times New Roman" w:cs="Times New Roman"/>
            <w:sz w:val="24"/>
            <w:szCs w:val="24"/>
            <w:lang w:val="ru-RU"/>
          </w:rPr>
          <w:t xml:space="preserve">и </w:t>
        </w:r>
      </w:ins>
      <w:r w:rsidR="005B27BA" w:rsidRPr="005B27BA">
        <w:rPr>
          <w:rFonts w:ascii="Times New Roman" w:hAnsi="Times New Roman" w:cs="Times New Roman"/>
          <w:sz w:val="24"/>
          <w:szCs w:val="24"/>
          <w:lang w:val="ru-RU"/>
        </w:rPr>
        <w:t xml:space="preserve">основным принципам применения силы и огнестрельного оружия должностными лицами по поддержанию правопорядка (далее </w:t>
      </w:r>
      <w:r w:rsidR="00F50CC3">
        <w:rPr>
          <w:rFonts w:ascii="Times New Roman" w:hAnsi="Times New Roman" w:cs="Times New Roman"/>
          <w:sz w:val="24"/>
          <w:szCs w:val="24"/>
          <w:lang w:val="ru-RU"/>
        </w:rPr>
        <w:t xml:space="preserve">- </w:t>
      </w:r>
      <w:r w:rsidR="005B27BA" w:rsidRPr="005B27BA">
        <w:rPr>
          <w:rFonts w:ascii="Times New Roman" w:hAnsi="Times New Roman" w:cs="Times New Roman"/>
          <w:sz w:val="24"/>
          <w:szCs w:val="24"/>
          <w:lang w:val="ru-RU"/>
        </w:rPr>
        <w:t>«Основные принципы применения силы»)</w:t>
      </w:r>
      <w:r w:rsidR="00772A90">
        <w:rPr>
          <w:rStyle w:val="a7"/>
          <w:rFonts w:ascii="Times New Roman" w:hAnsi="Times New Roman" w:cs="Times New Roman"/>
          <w:sz w:val="24"/>
          <w:szCs w:val="24"/>
          <w:lang w:val="ru-RU"/>
        </w:rPr>
        <w:footnoteReference w:id="1"/>
      </w:r>
      <w:r w:rsidR="005B27BA" w:rsidRPr="005B27BA">
        <w:rPr>
          <w:rFonts w:ascii="Times New Roman" w:hAnsi="Times New Roman" w:cs="Times New Roman"/>
          <w:sz w:val="24"/>
          <w:szCs w:val="24"/>
          <w:lang w:val="ru-RU"/>
        </w:rPr>
        <w:t>.</w:t>
      </w:r>
    </w:p>
    <w:p w14:paraId="7D82D224" w14:textId="47117CCF" w:rsidR="004B3917" w:rsidRPr="009B6B6F" w:rsidRDefault="00DC6012" w:rsidP="004B3917">
      <w:pPr>
        <w:ind w:firstLine="708"/>
        <w:rPr>
          <w:rFonts w:ascii="Times New Roman" w:hAnsi="Times New Roman" w:cs="Times New Roman"/>
          <w:sz w:val="24"/>
          <w:szCs w:val="24"/>
          <w:lang w:val="ru-RU"/>
        </w:rPr>
      </w:pPr>
      <w:commentRangeStart w:id="32"/>
      <w:ins w:id="33" w:author="Yevgeniy Zhovtis" w:date="2013-11-05T12:25:00Z">
        <w:r>
          <w:rPr>
            <w:rFonts w:ascii="Times New Roman" w:hAnsi="Times New Roman" w:cs="Times New Roman"/>
            <w:sz w:val="24"/>
            <w:szCs w:val="24"/>
            <w:lang w:val="ru-RU"/>
          </w:rPr>
          <w:t>У</w:t>
        </w:r>
      </w:ins>
      <w:del w:id="34" w:author="Yevgeniy Zhovtis" w:date="2013-11-05T12:25:00Z">
        <w:r w:rsidR="004B3917" w:rsidRPr="009B6B6F" w:rsidDel="00DC6012">
          <w:rPr>
            <w:rFonts w:ascii="Times New Roman" w:hAnsi="Times New Roman" w:cs="Times New Roman"/>
            <w:sz w:val="24"/>
            <w:szCs w:val="24"/>
            <w:lang w:val="ru-RU"/>
          </w:rPr>
          <w:delText>Определение у</w:delText>
        </w:r>
      </w:del>
      <w:r w:rsidR="004B3917" w:rsidRPr="009B6B6F">
        <w:rPr>
          <w:rFonts w:ascii="Times New Roman" w:hAnsi="Times New Roman" w:cs="Times New Roman"/>
          <w:sz w:val="24"/>
          <w:szCs w:val="24"/>
          <w:lang w:val="ru-RU"/>
        </w:rPr>
        <w:t>гроз</w:t>
      </w:r>
      <w:ins w:id="35" w:author="Yevgeniy Zhovtis" w:date="2013-11-05T12:25:00Z">
        <w:r>
          <w:rPr>
            <w:rFonts w:ascii="Times New Roman" w:hAnsi="Times New Roman" w:cs="Times New Roman"/>
            <w:sz w:val="24"/>
            <w:szCs w:val="24"/>
            <w:lang w:val="ru-RU"/>
          </w:rPr>
          <w:t>а</w:t>
        </w:r>
      </w:ins>
      <w:del w:id="36" w:author="Yevgeniy Zhovtis" w:date="2013-11-05T12:25:00Z">
        <w:r w:rsidR="004B3917" w:rsidRPr="009B6B6F" w:rsidDel="00DC6012">
          <w:rPr>
            <w:rFonts w:ascii="Times New Roman" w:hAnsi="Times New Roman" w:cs="Times New Roman"/>
            <w:sz w:val="24"/>
            <w:szCs w:val="24"/>
            <w:lang w:val="ru-RU"/>
          </w:rPr>
          <w:delText>ы</w:delText>
        </w:r>
      </w:del>
      <w:commentRangeEnd w:id="32"/>
      <w:r>
        <w:rPr>
          <w:rStyle w:val="ae"/>
        </w:rPr>
        <w:commentReference w:id="32"/>
      </w:r>
      <w:r w:rsidR="004B3917" w:rsidRPr="009B6B6F">
        <w:rPr>
          <w:rFonts w:ascii="Times New Roman" w:hAnsi="Times New Roman" w:cs="Times New Roman"/>
          <w:sz w:val="24"/>
          <w:szCs w:val="24"/>
          <w:lang w:val="ru-RU"/>
        </w:rPr>
        <w:t xml:space="preserve"> жизни, здоровью, либо возможность иных тяжких последствий  для физического лица или самого сотрудника</w:t>
      </w:r>
      <w:del w:id="37" w:author="Yevgeniy Zhovtis" w:date="2013-11-05T12:25:00Z">
        <w:r w:rsidR="004B3917" w:rsidRPr="009B6B6F" w:rsidDel="00DC6012">
          <w:rPr>
            <w:rFonts w:ascii="Times New Roman" w:hAnsi="Times New Roman" w:cs="Times New Roman"/>
            <w:sz w:val="24"/>
            <w:szCs w:val="24"/>
            <w:lang w:val="ru-RU"/>
          </w:rPr>
          <w:delText>,</w:delText>
        </w:r>
      </w:del>
      <w:r w:rsidR="004B3917" w:rsidRPr="009B6B6F">
        <w:rPr>
          <w:rFonts w:ascii="Times New Roman" w:hAnsi="Times New Roman" w:cs="Times New Roman"/>
          <w:sz w:val="24"/>
          <w:szCs w:val="24"/>
          <w:lang w:val="ru-RU"/>
        </w:rPr>
        <w:t xml:space="preserve"> не явля</w:t>
      </w:r>
      <w:ins w:id="38" w:author="Yevgeniy Zhovtis" w:date="2013-11-05T12:26:00Z">
        <w:r>
          <w:rPr>
            <w:rFonts w:ascii="Times New Roman" w:hAnsi="Times New Roman" w:cs="Times New Roman"/>
            <w:sz w:val="24"/>
            <w:szCs w:val="24"/>
            <w:lang w:val="ru-RU"/>
          </w:rPr>
          <w:t>ю</w:t>
        </w:r>
      </w:ins>
      <w:del w:id="39" w:author="Yevgeniy Zhovtis" w:date="2013-11-05T12:26:00Z">
        <w:r w:rsidR="004B3917" w:rsidRPr="009B6B6F" w:rsidDel="00DC6012">
          <w:rPr>
            <w:rFonts w:ascii="Times New Roman" w:hAnsi="Times New Roman" w:cs="Times New Roman"/>
            <w:sz w:val="24"/>
            <w:szCs w:val="24"/>
            <w:lang w:val="ru-RU"/>
          </w:rPr>
          <w:delText>е</w:delText>
        </w:r>
      </w:del>
      <w:r w:rsidR="004B3917" w:rsidRPr="009B6B6F">
        <w:rPr>
          <w:rFonts w:ascii="Times New Roman" w:hAnsi="Times New Roman" w:cs="Times New Roman"/>
          <w:sz w:val="24"/>
          <w:szCs w:val="24"/>
          <w:lang w:val="ru-RU"/>
        </w:rPr>
        <w:t>тся</w:t>
      </w:r>
      <w:del w:id="40" w:author="Yevgeniy Zhovtis" w:date="2013-11-05T12:26:00Z">
        <w:r w:rsidR="004B3917" w:rsidRPr="009B6B6F" w:rsidDel="00DC6012">
          <w:rPr>
            <w:rFonts w:ascii="Times New Roman" w:hAnsi="Times New Roman" w:cs="Times New Roman"/>
            <w:sz w:val="24"/>
            <w:szCs w:val="24"/>
            <w:lang w:val="ru-RU"/>
          </w:rPr>
          <w:delText xml:space="preserve"> конкретным и</w:delText>
        </w:r>
      </w:del>
      <w:r w:rsidR="004B3917" w:rsidRPr="009B6B6F">
        <w:rPr>
          <w:rFonts w:ascii="Times New Roman" w:hAnsi="Times New Roman" w:cs="Times New Roman"/>
          <w:sz w:val="24"/>
          <w:szCs w:val="24"/>
          <w:lang w:val="ru-RU"/>
        </w:rPr>
        <w:t xml:space="preserve"> бесспорным</w:t>
      </w:r>
      <w:ins w:id="41" w:author="Yevgeniy Zhovtis" w:date="2013-11-05T12:26:00Z">
        <w:r>
          <w:rPr>
            <w:rFonts w:ascii="Times New Roman" w:hAnsi="Times New Roman" w:cs="Times New Roman"/>
            <w:sz w:val="24"/>
            <w:szCs w:val="24"/>
            <w:lang w:val="ru-RU"/>
          </w:rPr>
          <w:t>и</w:t>
        </w:r>
      </w:ins>
      <w:r w:rsidR="004B3917" w:rsidRPr="009B6B6F">
        <w:rPr>
          <w:rFonts w:ascii="Times New Roman" w:hAnsi="Times New Roman" w:cs="Times New Roman"/>
          <w:sz w:val="24"/>
          <w:szCs w:val="24"/>
          <w:lang w:val="ru-RU"/>
        </w:rPr>
        <w:t xml:space="preserve"> критери</w:t>
      </w:r>
      <w:ins w:id="42" w:author="Yevgeniy Zhovtis" w:date="2013-11-05T12:26:00Z">
        <w:r>
          <w:rPr>
            <w:rFonts w:ascii="Times New Roman" w:hAnsi="Times New Roman" w:cs="Times New Roman"/>
            <w:sz w:val="24"/>
            <w:szCs w:val="24"/>
            <w:lang w:val="ru-RU"/>
          </w:rPr>
          <w:t>ями</w:t>
        </w:r>
      </w:ins>
      <w:del w:id="43" w:author="Yevgeniy Zhovtis" w:date="2013-11-05T12:26:00Z">
        <w:r w:rsidR="004B3917" w:rsidRPr="009B6B6F" w:rsidDel="00DC6012">
          <w:rPr>
            <w:rFonts w:ascii="Times New Roman" w:hAnsi="Times New Roman" w:cs="Times New Roman"/>
            <w:sz w:val="24"/>
            <w:szCs w:val="24"/>
            <w:lang w:val="ru-RU"/>
          </w:rPr>
          <w:delText>ем</w:delText>
        </w:r>
      </w:del>
      <w:r w:rsidR="004B3917" w:rsidRPr="009B6B6F">
        <w:rPr>
          <w:rFonts w:ascii="Times New Roman" w:hAnsi="Times New Roman" w:cs="Times New Roman"/>
          <w:sz w:val="24"/>
          <w:szCs w:val="24"/>
          <w:lang w:val="ru-RU"/>
        </w:rPr>
        <w:t xml:space="preserve"> для </w:t>
      </w:r>
      <w:r w:rsidR="004B3917" w:rsidRPr="00DC6012">
        <w:rPr>
          <w:rFonts w:ascii="Times New Roman" w:hAnsi="Times New Roman" w:cs="Times New Roman"/>
          <w:b/>
          <w:sz w:val="24"/>
          <w:szCs w:val="24"/>
          <w:lang w:val="ru-RU"/>
          <w:rPrChange w:id="44" w:author="Yevgeniy Zhovtis" w:date="2013-11-05T12:26:00Z">
            <w:rPr>
              <w:rFonts w:ascii="Times New Roman" w:hAnsi="Times New Roman" w:cs="Times New Roman"/>
              <w:sz w:val="24"/>
              <w:szCs w:val="24"/>
              <w:lang w:val="ru-RU"/>
            </w:rPr>
          </w:rPrChange>
        </w:rPr>
        <w:t>применения огнестрельного оружия на поражение</w:t>
      </w:r>
      <w:r w:rsidR="004B3917" w:rsidRPr="009B6B6F">
        <w:rPr>
          <w:rFonts w:ascii="Times New Roman" w:hAnsi="Times New Roman" w:cs="Times New Roman"/>
          <w:sz w:val="24"/>
          <w:szCs w:val="24"/>
          <w:lang w:val="ru-RU"/>
        </w:rPr>
        <w:t xml:space="preserve"> </w:t>
      </w:r>
      <w:r w:rsidR="004B3917" w:rsidRPr="00DC6012">
        <w:rPr>
          <w:rFonts w:ascii="Times New Roman" w:hAnsi="Times New Roman" w:cs="Times New Roman"/>
          <w:b/>
          <w:sz w:val="24"/>
          <w:szCs w:val="24"/>
          <w:lang w:val="ru-RU"/>
          <w:rPrChange w:id="45" w:author="Yevgeniy Zhovtis" w:date="2013-11-05T12:26:00Z">
            <w:rPr>
              <w:rFonts w:ascii="Times New Roman" w:hAnsi="Times New Roman" w:cs="Times New Roman"/>
              <w:sz w:val="24"/>
              <w:szCs w:val="24"/>
              <w:lang w:val="ru-RU"/>
            </w:rPr>
          </w:rPrChange>
        </w:rPr>
        <w:t>без предупреждения</w:t>
      </w:r>
      <w:r w:rsidR="004B3917" w:rsidRPr="009B6B6F">
        <w:rPr>
          <w:rFonts w:ascii="Times New Roman" w:hAnsi="Times New Roman" w:cs="Times New Roman"/>
          <w:sz w:val="24"/>
          <w:szCs w:val="24"/>
          <w:lang w:val="ru-RU"/>
        </w:rPr>
        <w:t xml:space="preserve">. </w:t>
      </w:r>
    </w:p>
    <w:p w14:paraId="1EC498CE" w14:textId="7E50C32D" w:rsidR="005B7F19" w:rsidRDefault="005B7F19" w:rsidP="00615878">
      <w:pPr>
        <w:tabs>
          <w:tab w:val="left" w:pos="0"/>
        </w:tabs>
        <w:ind w:firstLine="708"/>
        <w:rPr>
          <w:rFonts w:ascii="Times New Roman" w:hAnsi="Times New Roman" w:cs="Times New Roman"/>
          <w:sz w:val="24"/>
          <w:szCs w:val="24"/>
          <w:lang w:val="ru-RU"/>
        </w:rPr>
      </w:pPr>
      <w:r>
        <w:rPr>
          <w:rFonts w:ascii="Times New Roman" w:hAnsi="Times New Roman" w:cs="Times New Roman"/>
          <w:spacing w:val="-2"/>
          <w:sz w:val="24"/>
          <w:szCs w:val="24"/>
          <w:lang w:val="ru-RU"/>
        </w:rPr>
        <w:t>В предлагаемом проекте Закона «Об органах внутренних дел» и в Законе «О правоохранительной службе»</w:t>
      </w:r>
      <w:r w:rsidR="00C82493">
        <w:rPr>
          <w:rFonts w:ascii="Times New Roman" w:hAnsi="Times New Roman" w:cs="Times New Roman"/>
          <w:spacing w:val="-2"/>
          <w:sz w:val="24"/>
          <w:szCs w:val="24"/>
          <w:lang w:val="ru-RU"/>
        </w:rPr>
        <w:t xml:space="preserve"> </w:t>
      </w:r>
      <w:r w:rsidR="00C82493" w:rsidRPr="009C1A58">
        <w:rPr>
          <w:rFonts w:ascii="Times New Roman" w:hAnsi="Times New Roman" w:cs="Times New Roman"/>
          <w:color w:val="000000"/>
          <w:sz w:val="24"/>
          <w:szCs w:val="24"/>
          <w:lang w:val="ru-RU"/>
        </w:rPr>
        <w:t xml:space="preserve">от </w:t>
      </w:r>
      <w:r w:rsidR="00F50CC3">
        <w:rPr>
          <w:rFonts w:ascii="Times New Roman" w:hAnsi="Times New Roman" w:cs="Times New Roman"/>
          <w:color w:val="000000"/>
          <w:sz w:val="24"/>
          <w:szCs w:val="24"/>
          <w:lang w:val="ru-RU"/>
        </w:rPr>
        <w:t>0</w:t>
      </w:r>
      <w:r w:rsidR="00C82493" w:rsidRPr="009C1A58">
        <w:rPr>
          <w:rFonts w:ascii="Times New Roman" w:hAnsi="Times New Roman" w:cs="Times New Roman"/>
          <w:color w:val="000000"/>
          <w:sz w:val="24"/>
          <w:szCs w:val="24"/>
          <w:lang w:val="ru-RU"/>
        </w:rPr>
        <w:t>6 января 2011 года</w:t>
      </w:r>
      <w:r>
        <w:rPr>
          <w:rFonts w:ascii="Times New Roman" w:hAnsi="Times New Roman" w:cs="Times New Roman"/>
          <w:spacing w:val="-2"/>
          <w:sz w:val="24"/>
          <w:szCs w:val="24"/>
          <w:lang w:val="ru-RU"/>
        </w:rPr>
        <w:t xml:space="preserve"> не указано, что сотрудники </w:t>
      </w:r>
      <w:commentRangeStart w:id="46"/>
      <w:r>
        <w:rPr>
          <w:rFonts w:ascii="Times New Roman" w:hAnsi="Times New Roman" w:cs="Times New Roman"/>
          <w:spacing w:val="-2"/>
          <w:sz w:val="24"/>
          <w:szCs w:val="24"/>
          <w:lang w:val="ru-RU"/>
        </w:rPr>
        <w:t>правоохранительных</w:t>
      </w:r>
      <w:commentRangeEnd w:id="46"/>
      <w:r w:rsidR="00DC6012">
        <w:rPr>
          <w:rStyle w:val="ae"/>
        </w:rPr>
        <w:commentReference w:id="46"/>
      </w:r>
      <w:r>
        <w:rPr>
          <w:rFonts w:ascii="Times New Roman" w:hAnsi="Times New Roman" w:cs="Times New Roman"/>
          <w:spacing w:val="-2"/>
          <w:sz w:val="24"/>
          <w:szCs w:val="24"/>
          <w:lang w:val="ru-RU"/>
        </w:rPr>
        <w:t xml:space="preserve">, </w:t>
      </w:r>
      <w:del w:id="47" w:author="Yevgeniy Zhovtis" w:date="2013-11-05T12:28:00Z">
        <w:r w:rsidDel="00DC6012">
          <w:rPr>
            <w:rFonts w:ascii="Times New Roman" w:hAnsi="Times New Roman" w:cs="Times New Roman"/>
            <w:spacing w:val="-2"/>
            <w:sz w:val="24"/>
            <w:szCs w:val="24"/>
            <w:lang w:val="ru-RU"/>
          </w:rPr>
          <w:delText>а не карательных органов</w:delText>
        </w:r>
        <w:r w:rsidR="00F50CC3" w:rsidDel="00DC6012">
          <w:rPr>
            <w:rFonts w:ascii="Times New Roman" w:hAnsi="Times New Roman" w:cs="Times New Roman"/>
            <w:spacing w:val="-2"/>
            <w:sz w:val="24"/>
            <w:szCs w:val="24"/>
            <w:lang w:val="ru-RU"/>
          </w:rPr>
          <w:delText>,</w:delText>
        </w:r>
        <w:r w:rsidDel="00DC6012">
          <w:rPr>
            <w:rFonts w:ascii="Times New Roman" w:hAnsi="Times New Roman" w:cs="Times New Roman"/>
            <w:spacing w:val="-2"/>
            <w:sz w:val="24"/>
            <w:szCs w:val="24"/>
            <w:lang w:val="ru-RU"/>
          </w:rPr>
          <w:delText xml:space="preserve"> </w:delText>
        </w:r>
      </w:del>
      <w:r>
        <w:rPr>
          <w:rFonts w:ascii="Times New Roman" w:hAnsi="Times New Roman" w:cs="Times New Roman"/>
          <w:spacing w:val="-2"/>
          <w:sz w:val="24"/>
          <w:szCs w:val="24"/>
          <w:lang w:val="ru-RU"/>
        </w:rPr>
        <w:t>должны</w:t>
      </w:r>
      <w:r w:rsidR="00F50CC3">
        <w:rPr>
          <w:rFonts w:ascii="Times New Roman" w:hAnsi="Times New Roman" w:cs="Times New Roman"/>
          <w:spacing w:val="-2"/>
          <w:sz w:val="24"/>
          <w:szCs w:val="24"/>
          <w:lang w:val="ru-RU"/>
        </w:rPr>
        <w:t>,</w:t>
      </w:r>
      <w:r>
        <w:rPr>
          <w:rFonts w:ascii="Times New Roman" w:hAnsi="Times New Roman" w:cs="Times New Roman"/>
          <w:spacing w:val="-2"/>
          <w:sz w:val="24"/>
          <w:szCs w:val="24"/>
          <w:lang w:val="ru-RU"/>
        </w:rPr>
        <w:t xml:space="preserve"> </w:t>
      </w:r>
      <w:r w:rsidR="00C82493">
        <w:rPr>
          <w:rFonts w:ascii="Times New Roman" w:hAnsi="Times New Roman" w:cs="Times New Roman"/>
          <w:spacing w:val="-2"/>
          <w:sz w:val="24"/>
          <w:szCs w:val="24"/>
          <w:lang w:val="ru-RU"/>
        </w:rPr>
        <w:t>насколько это возможно</w:t>
      </w:r>
      <w:ins w:id="48" w:author="Yevgeniy Zhovtis" w:date="2013-11-05T12:29:00Z">
        <w:r w:rsidR="00DC6012">
          <w:rPr>
            <w:rFonts w:ascii="Times New Roman" w:hAnsi="Times New Roman" w:cs="Times New Roman"/>
            <w:spacing w:val="-2"/>
            <w:sz w:val="24"/>
            <w:szCs w:val="24"/>
            <w:lang w:val="ru-RU"/>
          </w:rPr>
          <w:t>,</w:t>
        </w:r>
      </w:ins>
      <w:del w:id="49" w:author="Yevgeniy Zhovtis" w:date="2013-11-05T12:29:00Z">
        <w:r w:rsidR="00C82493" w:rsidDel="00DC6012">
          <w:rPr>
            <w:rFonts w:ascii="Times New Roman" w:hAnsi="Times New Roman" w:cs="Times New Roman"/>
            <w:spacing w:val="-2"/>
            <w:sz w:val="24"/>
            <w:szCs w:val="24"/>
            <w:lang w:val="ru-RU"/>
          </w:rPr>
          <w:delText xml:space="preserve"> -</w:delText>
        </w:r>
      </w:del>
      <w:r w:rsidR="00C82493">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lastRenderedPageBreak/>
        <w:t>использовать</w:t>
      </w:r>
      <w:r w:rsidRPr="005B7F19">
        <w:rPr>
          <w:rFonts w:ascii="Times New Roman" w:hAnsi="Times New Roman" w:cs="Times New Roman"/>
          <w:sz w:val="24"/>
          <w:szCs w:val="24"/>
          <w:lang w:val="ru-RU"/>
        </w:rPr>
        <w:t xml:space="preserve"> ненасильственные средства до вынужденного применения силы и</w:t>
      </w:r>
      <w:ins w:id="50" w:author="Yevgeniy Zhovtis" w:date="2013-11-05T12:30:00Z">
        <w:r w:rsidR="00DC6012">
          <w:rPr>
            <w:rFonts w:ascii="Times New Roman" w:hAnsi="Times New Roman" w:cs="Times New Roman"/>
            <w:sz w:val="24"/>
            <w:szCs w:val="24"/>
            <w:lang w:val="ru-RU"/>
          </w:rPr>
          <w:t xml:space="preserve"> </w:t>
        </w:r>
        <w:proofErr w:type="spellStart"/>
        <w:r w:rsidR="00DC6012">
          <w:rPr>
            <w:rFonts w:ascii="Times New Roman" w:hAnsi="Times New Roman" w:cs="Times New Roman"/>
            <w:sz w:val="24"/>
            <w:szCs w:val="24"/>
            <w:lang w:val="ru-RU"/>
          </w:rPr>
          <w:t>несмертельные</w:t>
        </w:r>
        <w:proofErr w:type="spellEnd"/>
        <w:r w:rsidR="00DC6012">
          <w:rPr>
            <w:rFonts w:ascii="Times New Roman" w:hAnsi="Times New Roman" w:cs="Times New Roman"/>
            <w:sz w:val="24"/>
            <w:szCs w:val="24"/>
            <w:lang w:val="ru-RU"/>
          </w:rPr>
          <w:t xml:space="preserve"> – до применениям</w:t>
        </w:r>
      </w:ins>
      <w:del w:id="51" w:author="Yevgeniy Zhovtis" w:date="2013-11-05T12:30:00Z">
        <w:r w:rsidRPr="005B7F19" w:rsidDel="00DC6012">
          <w:rPr>
            <w:rFonts w:ascii="Times New Roman" w:hAnsi="Times New Roman" w:cs="Times New Roman"/>
            <w:sz w:val="24"/>
            <w:szCs w:val="24"/>
            <w:lang w:val="ru-RU"/>
          </w:rPr>
          <w:delText>ли</w:delText>
        </w:r>
      </w:del>
      <w:r w:rsidRPr="005B7F19">
        <w:rPr>
          <w:rFonts w:ascii="Times New Roman" w:hAnsi="Times New Roman" w:cs="Times New Roman"/>
          <w:sz w:val="24"/>
          <w:szCs w:val="24"/>
          <w:lang w:val="ru-RU"/>
        </w:rPr>
        <w:t xml:space="preserve"> огнестрельного оружия.</w:t>
      </w:r>
    </w:p>
    <w:p w14:paraId="7726D5B3" w14:textId="77777777" w:rsidR="00C82493" w:rsidRDefault="00530E01" w:rsidP="00615878">
      <w:pPr>
        <w:tabs>
          <w:tab w:val="left" w:pos="0"/>
        </w:tabs>
        <w:ind w:firstLine="708"/>
        <w:rPr>
          <w:rFonts w:ascii="Times New Roman" w:hAnsi="Times New Roman" w:cs="Times New Roman"/>
          <w:spacing w:val="-2"/>
          <w:sz w:val="24"/>
          <w:szCs w:val="24"/>
          <w:lang w:val="ru-RU"/>
        </w:rPr>
      </w:pPr>
      <w:r w:rsidRPr="00530E01">
        <w:rPr>
          <w:rFonts w:ascii="Times New Roman" w:hAnsi="Times New Roman" w:cs="Times New Roman"/>
          <w:spacing w:val="-2"/>
          <w:sz w:val="24"/>
          <w:szCs w:val="24"/>
          <w:lang w:val="ru-RU"/>
        </w:rPr>
        <w:t>В</w:t>
      </w:r>
      <w:r w:rsidR="00615878" w:rsidRPr="00530E01">
        <w:rPr>
          <w:rFonts w:ascii="Times New Roman" w:hAnsi="Times New Roman" w:cs="Times New Roman"/>
          <w:spacing w:val="-2"/>
          <w:sz w:val="24"/>
          <w:szCs w:val="24"/>
          <w:lang w:val="ru-RU"/>
        </w:rPr>
        <w:t xml:space="preserve">водимые ограничения права на </w:t>
      </w:r>
      <w:r w:rsidRPr="00530E01">
        <w:rPr>
          <w:rFonts w:ascii="Times New Roman" w:hAnsi="Times New Roman" w:cs="Times New Roman"/>
          <w:spacing w:val="-2"/>
          <w:sz w:val="24"/>
          <w:szCs w:val="24"/>
          <w:lang w:val="ru-RU"/>
        </w:rPr>
        <w:t>жизнь</w:t>
      </w:r>
      <w:r w:rsidR="00615878" w:rsidRPr="00530E01">
        <w:rPr>
          <w:rFonts w:ascii="Times New Roman" w:hAnsi="Times New Roman" w:cs="Times New Roman"/>
          <w:spacing w:val="-2"/>
          <w:sz w:val="24"/>
          <w:szCs w:val="24"/>
          <w:lang w:val="ru-RU"/>
        </w:rPr>
        <w:t xml:space="preserve"> должны быть </w:t>
      </w:r>
      <w:r>
        <w:rPr>
          <w:rFonts w:ascii="Times New Roman" w:hAnsi="Times New Roman" w:cs="Times New Roman"/>
          <w:spacing w:val="-2"/>
          <w:sz w:val="24"/>
          <w:szCs w:val="24"/>
          <w:lang w:val="ru-RU"/>
        </w:rPr>
        <w:t>исключительными,</w:t>
      </w:r>
      <w:r w:rsidR="005B7F19">
        <w:rPr>
          <w:rFonts w:ascii="Times New Roman" w:hAnsi="Times New Roman" w:cs="Times New Roman"/>
          <w:spacing w:val="-2"/>
          <w:sz w:val="24"/>
          <w:szCs w:val="24"/>
          <w:lang w:val="ru-RU"/>
        </w:rPr>
        <w:t xml:space="preserve"> разрешить сотрудникам полиции применять силу, не говоря уже о применении огнестрельного оружия на поражение без предупреждения</w:t>
      </w:r>
      <w:r w:rsidR="00F50CC3">
        <w:rPr>
          <w:rFonts w:ascii="Times New Roman" w:hAnsi="Times New Roman" w:cs="Times New Roman"/>
          <w:spacing w:val="-2"/>
          <w:sz w:val="24"/>
          <w:szCs w:val="24"/>
          <w:lang w:val="ru-RU"/>
        </w:rPr>
        <w:t>,</w:t>
      </w:r>
      <w:r w:rsidR="005B7F19">
        <w:rPr>
          <w:rFonts w:ascii="Times New Roman" w:hAnsi="Times New Roman" w:cs="Times New Roman"/>
          <w:spacing w:val="-2"/>
          <w:sz w:val="24"/>
          <w:szCs w:val="24"/>
          <w:lang w:val="ru-RU"/>
        </w:rPr>
        <w:t xml:space="preserve"> можно </w:t>
      </w:r>
      <w:r w:rsidR="005B7F19" w:rsidRPr="005B7F19">
        <w:rPr>
          <w:rFonts w:ascii="Times New Roman" w:hAnsi="Times New Roman" w:cs="Times New Roman"/>
          <w:sz w:val="24"/>
          <w:szCs w:val="24"/>
          <w:lang w:val="ru-RU"/>
        </w:rPr>
        <w:t>только в тех случаях, когда другие средства являются неэффективными или не дают каких-либо надежд на достижение намеченного результата.</w:t>
      </w:r>
      <w:r>
        <w:rPr>
          <w:rFonts w:ascii="Times New Roman" w:hAnsi="Times New Roman" w:cs="Times New Roman"/>
          <w:spacing w:val="-2"/>
          <w:sz w:val="24"/>
          <w:szCs w:val="24"/>
          <w:lang w:val="ru-RU"/>
        </w:rPr>
        <w:t xml:space="preserve"> </w:t>
      </w:r>
    </w:p>
    <w:p w14:paraId="27E11D14" w14:textId="6C652706" w:rsidR="00530E01" w:rsidDel="00C94ECC" w:rsidRDefault="00C82493" w:rsidP="00615878">
      <w:pPr>
        <w:tabs>
          <w:tab w:val="left" w:pos="0"/>
        </w:tabs>
        <w:ind w:firstLine="708"/>
        <w:rPr>
          <w:del w:id="52" w:author="Yevgeniy Zhovtis" w:date="2013-11-05T12:40:00Z"/>
          <w:rFonts w:ascii="Times New Roman" w:hAnsi="Times New Roman" w:cs="Times New Roman"/>
          <w:spacing w:val="-2"/>
          <w:sz w:val="24"/>
          <w:szCs w:val="24"/>
          <w:lang w:val="ru-RU"/>
        </w:rPr>
      </w:pPr>
      <w:del w:id="53" w:author="Yevgeniy Zhovtis" w:date="2013-11-05T12:40:00Z">
        <w:r w:rsidDel="00C94ECC">
          <w:rPr>
            <w:rFonts w:ascii="Times New Roman" w:hAnsi="Times New Roman" w:cs="Times New Roman"/>
            <w:spacing w:val="-2"/>
            <w:sz w:val="24"/>
            <w:szCs w:val="24"/>
            <w:lang w:val="ru-RU"/>
          </w:rPr>
          <w:delText>В</w:delText>
        </w:r>
        <w:r w:rsidR="005B7F19" w:rsidDel="00C94ECC">
          <w:rPr>
            <w:rFonts w:ascii="Times New Roman" w:hAnsi="Times New Roman" w:cs="Times New Roman"/>
            <w:spacing w:val="-2"/>
            <w:sz w:val="24"/>
            <w:szCs w:val="24"/>
            <w:lang w:val="ru-RU"/>
          </w:rPr>
          <w:delText>водимые ограничения права на жизнь должны быть</w:delText>
        </w:r>
        <w:r w:rsidR="00530E01" w:rsidDel="00C94ECC">
          <w:rPr>
            <w:rFonts w:ascii="Times New Roman" w:hAnsi="Times New Roman" w:cs="Times New Roman"/>
            <w:spacing w:val="-2"/>
            <w:sz w:val="24"/>
            <w:szCs w:val="24"/>
            <w:lang w:val="ru-RU"/>
          </w:rPr>
          <w:delText xml:space="preserve"> </w:delText>
        </w:r>
        <w:r w:rsidR="00F50CC3" w:rsidDel="00C94ECC">
          <w:rPr>
            <w:rFonts w:ascii="Times New Roman" w:hAnsi="Times New Roman" w:cs="Times New Roman"/>
            <w:sz w:val="24"/>
            <w:szCs w:val="24"/>
            <w:lang w:val="ru-RU"/>
          </w:rPr>
          <w:delText>установле</w:delText>
        </w:r>
        <w:r w:rsidR="005B7F19" w:rsidDel="00C94ECC">
          <w:rPr>
            <w:rFonts w:ascii="Times New Roman" w:hAnsi="Times New Roman" w:cs="Times New Roman"/>
            <w:sz w:val="24"/>
            <w:szCs w:val="24"/>
            <w:lang w:val="ru-RU"/>
          </w:rPr>
          <w:delText>ны закона</w:delText>
        </w:r>
        <w:r w:rsidR="00615878" w:rsidRPr="00530E01" w:rsidDel="00C94ECC">
          <w:rPr>
            <w:rFonts w:ascii="Times New Roman" w:hAnsi="Times New Roman" w:cs="Times New Roman"/>
            <w:sz w:val="24"/>
            <w:szCs w:val="24"/>
            <w:lang w:val="ru-RU"/>
          </w:rPr>
          <w:delText>м</w:delText>
        </w:r>
        <w:r w:rsidR="005B7F19" w:rsidDel="00C94ECC">
          <w:rPr>
            <w:rFonts w:ascii="Times New Roman" w:hAnsi="Times New Roman" w:cs="Times New Roman"/>
            <w:sz w:val="24"/>
            <w:szCs w:val="24"/>
            <w:lang w:val="ru-RU"/>
          </w:rPr>
          <w:delText>и</w:delText>
        </w:r>
        <w:r w:rsidR="00615878" w:rsidRPr="00530E01" w:rsidDel="00C94ECC">
          <w:rPr>
            <w:rFonts w:ascii="Times New Roman" w:hAnsi="Times New Roman" w:cs="Times New Roman"/>
            <w:sz w:val="24"/>
            <w:szCs w:val="24"/>
            <w:lang w:val="ru-RU"/>
          </w:rPr>
          <w:delText>,</w:delText>
        </w:r>
        <w:r w:rsidR="00530E01" w:rsidRPr="00530E01" w:rsidDel="00C94ECC">
          <w:rPr>
            <w:rFonts w:ascii="Times New Roman" w:hAnsi="Times New Roman" w:cs="Times New Roman"/>
            <w:sz w:val="24"/>
            <w:szCs w:val="24"/>
            <w:lang w:val="ru-RU"/>
          </w:rPr>
          <w:delText xml:space="preserve"> не противоречащим</w:delText>
        </w:r>
        <w:r w:rsidR="005B7F19" w:rsidDel="00C94ECC">
          <w:rPr>
            <w:rFonts w:ascii="Times New Roman" w:hAnsi="Times New Roman" w:cs="Times New Roman"/>
            <w:sz w:val="24"/>
            <w:szCs w:val="24"/>
            <w:lang w:val="ru-RU"/>
          </w:rPr>
          <w:delText>и</w:delText>
        </w:r>
        <w:r w:rsidR="00530E01" w:rsidRPr="00530E01" w:rsidDel="00C94ECC">
          <w:rPr>
            <w:rFonts w:ascii="Times New Roman" w:hAnsi="Times New Roman" w:cs="Times New Roman"/>
            <w:sz w:val="24"/>
            <w:szCs w:val="24"/>
            <w:lang w:val="ru-RU"/>
          </w:rPr>
          <w:delText xml:space="preserve"> нормам Конституции Республики Казахстан,</w:delText>
        </w:r>
        <w:r w:rsidR="00615878" w:rsidRPr="00530E01" w:rsidDel="00C94ECC">
          <w:rPr>
            <w:rFonts w:ascii="Times New Roman" w:hAnsi="Times New Roman" w:cs="Times New Roman"/>
            <w:sz w:val="24"/>
            <w:szCs w:val="24"/>
            <w:lang w:val="ru-RU"/>
          </w:rPr>
          <w:delText xml:space="preserve"> </w:delText>
        </w:r>
        <w:r w:rsidR="005B7F19" w:rsidDel="00C94ECC">
          <w:rPr>
            <w:rFonts w:ascii="Times New Roman" w:hAnsi="Times New Roman" w:cs="Times New Roman"/>
            <w:sz w:val="24"/>
            <w:szCs w:val="24"/>
            <w:lang w:val="ru-RU"/>
          </w:rPr>
          <w:delText xml:space="preserve">должны </w:delText>
        </w:r>
        <w:r w:rsidR="00615878" w:rsidRPr="00530E01" w:rsidDel="00C94ECC">
          <w:rPr>
            <w:rFonts w:ascii="Times New Roman" w:hAnsi="Times New Roman" w:cs="Times New Roman"/>
            <w:sz w:val="24"/>
            <w:szCs w:val="24"/>
            <w:lang w:val="ru-RU"/>
          </w:rPr>
          <w:delText>соответствовать критерию необходимости в демократическом обществе в интересах государственной безопасности и общественного спокойствия, в це</w:delText>
        </w:r>
        <w:r w:rsidR="00530E01" w:rsidDel="00C94ECC">
          <w:rPr>
            <w:rFonts w:ascii="Times New Roman" w:hAnsi="Times New Roman" w:cs="Times New Roman"/>
            <w:sz w:val="24"/>
            <w:szCs w:val="24"/>
            <w:lang w:val="ru-RU"/>
          </w:rPr>
          <w:delText>лях предотвращения</w:delText>
        </w:r>
        <w:r w:rsidR="00615878" w:rsidRPr="00530E01" w:rsidDel="00C94ECC">
          <w:rPr>
            <w:rFonts w:ascii="Times New Roman" w:hAnsi="Times New Roman" w:cs="Times New Roman"/>
            <w:sz w:val="24"/>
            <w:szCs w:val="24"/>
            <w:lang w:val="ru-RU"/>
          </w:rPr>
          <w:delText xml:space="preserve"> преступлений</w:delText>
        </w:r>
        <w:r w:rsidR="00530E01" w:rsidDel="00C94ECC">
          <w:rPr>
            <w:rFonts w:ascii="Times New Roman" w:hAnsi="Times New Roman" w:cs="Times New Roman"/>
            <w:sz w:val="24"/>
            <w:szCs w:val="24"/>
            <w:lang w:val="ru-RU"/>
          </w:rPr>
          <w:delText xml:space="preserve"> и беспорядков</w:delText>
        </w:r>
        <w:r w:rsidR="00615878" w:rsidRPr="00530E01" w:rsidDel="00C94ECC">
          <w:rPr>
            <w:rFonts w:ascii="Times New Roman" w:hAnsi="Times New Roman" w:cs="Times New Roman"/>
            <w:sz w:val="24"/>
            <w:szCs w:val="24"/>
            <w:lang w:val="ru-RU"/>
          </w:rPr>
          <w:delText>, для охраны здоровья и нравственности или защиты прав и свобод других лиц. При этом эти ограничения должны соответствовать следующим критериям допустимости: отвечать насущной общественной или социальной необходимости</w:delText>
        </w:r>
        <w:r w:rsidR="00615878" w:rsidRPr="00530E01" w:rsidDel="00C94ECC">
          <w:rPr>
            <w:rFonts w:ascii="Times New Roman" w:hAnsi="Times New Roman" w:cs="Times New Roman"/>
            <w:spacing w:val="-2"/>
            <w:sz w:val="24"/>
            <w:szCs w:val="24"/>
            <w:lang w:val="ru-RU"/>
          </w:rPr>
          <w:delText>, преследовать законно обоснованные цели, и являться соразмерным</w:delText>
        </w:r>
        <w:r w:rsidR="00F50CC3" w:rsidDel="00C94ECC">
          <w:rPr>
            <w:rFonts w:ascii="Times New Roman" w:hAnsi="Times New Roman" w:cs="Times New Roman"/>
            <w:spacing w:val="-2"/>
            <w:sz w:val="24"/>
            <w:szCs w:val="24"/>
            <w:lang w:val="ru-RU"/>
          </w:rPr>
          <w:delText>и</w:delText>
        </w:r>
        <w:r w:rsidR="00615878" w:rsidRPr="00530E01" w:rsidDel="00C94ECC">
          <w:rPr>
            <w:rFonts w:ascii="Times New Roman" w:hAnsi="Times New Roman" w:cs="Times New Roman"/>
            <w:spacing w:val="-2"/>
            <w:sz w:val="24"/>
            <w:szCs w:val="24"/>
            <w:lang w:val="ru-RU"/>
          </w:rPr>
          <w:delText xml:space="preserve"> этим целям. </w:delText>
        </w:r>
      </w:del>
    </w:p>
    <w:p w14:paraId="02255539" w14:textId="1CAB457A" w:rsidR="00530E01" w:rsidRPr="00530E01" w:rsidRDefault="00530E01" w:rsidP="00530E01">
      <w:pPr>
        <w:ind w:firstLine="708"/>
        <w:rPr>
          <w:rFonts w:ascii="Times New Roman" w:hAnsi="Times New Roman" w:cs="Times New Roman"/>
          <w:sz w:val="24"/>
          <w:szCs w:val="24"/>
          <w:lang w:val="ru-RU"/>
        </w:rPr>
      </w:pPr>
      <w:r w:rsidRPr="00530E01">
        <w:rPr>
          <w:rFonts w:ascii="Times New Roman" w:hAnsi="Times New Roman" w:cs="Times New Roman"/>
          <w:sz w:val="24"/>
          <w:szCs w:val="24"/>
          <w:lang w:val="ru-RU"/>
        </w:rPr>
        <w:t>Преамбула Основных принципов обязывает Правительства в рамках своего национального законодательства</w:t>
      </w:r>
      <w:r w:rsidR="00C82493">
        <w:rPr>
          <w:rFonts w:ascii="Times New Roman" w:hAnsi="Times New Roman" w:cs="Times New Roman"/>
          <w:sz w:val="24"/>
          <w:szCs w:val="24"/>
          <w:lang w:val="ru-RU"/>
        </w:rPr>
        <w:t>:</w:t>
      </w:r>
      <w:r w:rsidRPr="00530E01">
        <w:rPr>
          <w:rFonts w:ascii="Times New Roman" w:hAnsi="Times New Roman" w:cs="Times New Roman"/>
          <w:sz w:val="24"/>
          <w:szCs w:val="24"/>
          <w:lang w:val="ru-RU"/>
        </w:rPr>
        <w:t xml:space="preserve"> принять во внимание и соблюдать практики «Основных принципов применения силы», разработанных с целью оказания помощи государствам-членам </w:t>
      </w:r>
      <w:r w:rsidR="00DC6012">
        <w:rPr>
          <w:rFonts w:ascii="Times New Roman" w:hAnsi="Times New Roman" w:cs="Times New Roman"/>
          <w:sz w:val="24"/>
          <w:szCs w:val="24"/>
          <w:lang w:val="ru-RU"/>
        </w:rPr>
        <w:t>Организации Объединё</w:t>
      </w:r>
      <w:r w:rsidR="002115DD">
        <w:rPr>
          <w:rFonts w:ascii="Times New Roman" w:hAnsi="Times New Roman" w:cs="Times New Roman"/>
          <w:sz w:val="24"/>
          <w:szCs w:val="24"/>
          <w:lang w:val="ru-RU"/>
        </w:rPr>
        <w:t xml:space="preserve">нных Наций </w:t>
      </w:r>
      <w:r w:rsidRPr="00530E01">
        <w:rPr>
          <w:rFonts w:ascii="Times New Roman" w:hAnsi="Times New Roman" w:cs="Times New Roman"/>
          <w:sz w:val="24"/>
          <w:szCs w:val="24"/>
          <w:lang w:val="ru-RU"/>
        </w:rPr>
        <w:t>в осуществлении их задачи по обеспечению и содействию выполнению соответствующей роли должностными лицами по поддержанию правопорядка; обязательно довести «Основные принципы применения силы» до сведения должностных лиц по поддержанию правопорядка, а также других лиц, таких, как судьи, работники прокуратуры, юристы, работники исполнительной власти и законодательной власти и населения в целом.</w:t>
      </w:r>
    </w:p>
    <w:p w14:paraId="6D430DB9" w14:textId="77777777" w:rsidR="00530E01" w:rsidRDefault="00530E01" w:rsidP="00530E01">
      <w:pPr>
        <w:ind w:firstLine="708"/>
        <w:rPr>
          <w:rFonts w:ascii="Times New Roman" w:hAnsi="Times New Roman" w:cs="Times New Roman"/>
          <w:sz w:val="24"/>
          <w:szCs w:val="24"/>
          <w:lang w:val="ru-RU"/>
        </w:rPr>
      </w:pPr>
      <w:r w:rsidRPr="00530E01">
        <w:rPr>
          <w:rFonts w:ascii="Times New Roman" w:hAnsi="Times New Roman" w:cs="Times New Roman"/>
          <w:sz w:val="24"/>
          <w:szCs w:val="24"/>
          <w:lang w:val="ru-RU"/>
        </w:rPr>
        <w:t>В статье 2 «Основных принципов применения силы», указано об обязанности разработки Правительствами и использовании правоохранительными органами не приводящих к смерти, но нейтрализующих видов оружия, чтобы свести к минимуму риск нанесения ущерба посторонним лицам, и осуществлять строгий контроль в отношении использования такого оружия.</w:t>
      </w:r>
    </w:p>
    <w:p w14:paraId="40725DE2" w14:textId="77777777" w:rsidR="00D874DD" w:rsidRPr="005B7F19" w:rsidRDefault="00D874DD" w:rsidP="00D874DD">
      <w:pPr>
        <w:ind w:firstLine="720"/>
        <w:rPr>
          <w:rFonts w:ascii="Times New Roman" w:hAnsi="Times New Roman" w:cs="Times New Roman"/>
          <w:sz w:val="24"/>
          <w:szCs w:val="24"/>
          <w:lang w:val="ru-RU"/>
        </w:rPr>
      </w:pPr>
    </w:p>
    <w:p w14:paraId="7E887240" w14:textId="77777777" w:rsidR="00D874DD" w:rsidRPr="00F50CC3" w:rsidRDefault="00D874DD" w:rsidP="00F50CC3">
      <w:pPr>
        <w:pStyle w:val="a3"/>
        <w:numPr>
          <w:ilvl w:val="0"/>
          <w:numId w:val="17"/>
        </w:numPr>
        <w:rPr>
          <w:rFonts w:ascii="Times New Roman" w:hAnsi="Times New Roman" w:cs="Times New Roman"/>
          <w:b/>
          <w:sz w:val="24"/>
          <w:szCs w:val="24"/>
          <w:lang w:val="ru-RU"/>
        </w:rPr>
      </w:pPr>
      <w:r w:rsidRPr="00F50CC3">
        <w:rPr>
          <w:rFonts w:ascii="Times New Roman" w:hAnsi="Times New Roman" w:cs="Times New Roman"/>
          <w:b/>
          <w:sz w:val="24"/>
          <w:szCs w:val="24"/>
          <w:lang w:val="ru-RU"/>
        </w:rPr>
        <w:t>Описание проблем законодательс</w:t>
      </w:r>
      <w:r w:rsidR="00F50CC3">
        <w:rPr>
          <w:rFonts w:ascii="Times New Roman" w:hAnsi="Times New Roman" w:cs="Times New Roman"/>
          <w:b/>
          <w:sz w:val="24"/>
          <w:szCs w:val="24"/>
          <w:lang w:val="ru-RU"/>
        </w:rPr>
        <w:t>тва по рассматриваемому вопросу.</w:t>
      </w:r>
    </w:p>
    <w:p w14:paraId="53940892" w14:textId="77777777" w:rsidR="000B4729" w:rsidRDefault="0008370D" w:rsidP="0008370D">
      <w:pPr>
        <w:rPr>
          <w:rFonts w:ascii="Times New Roman" w:hAnsi="Times New Roman" w:cs="Times New Roman"/>
          <w:b/>
          <w:sz w:val="24"/>
          <w:szCs w:val="24"/>
          <w:lang w:val="ru-RU"/>
        </w:rPr>
      </w:pPr>
      <w:r>
        <w:rPr>
          <w:rFonts w:ascii="Times New Roman" w:hAnsi="Times New Roman" w:cs="Times New Roman"/>
          <w:b/>
          <w:sz w:val="24"/>
          <w:szCs w:val="24"/>
          <w:lang w:val="ru-RU"/>
        </w:rPr>
        <w:tab/>
      </w:r>
    </w:p>
    <w:p w14:paraId="7119A4AC" w14:textId="1C9EE824" w:rsidR="0008370D" w:rsidRDefault="0008370D" w:rsidP="000B4729">
      <w:pPr>
        <w:ind w:firstLine="720"/>
        <w:rPr>
          <w:rFonts w:ascii="Times New Roman" w:eastAsia="Times New Roman" w:hAnsi="Times New Roman" w:cs="Times New Roman"/>
          <w:sz w:val="24"/>
          <w:szCs w:val="24"/>
          <w:lang w:val="ru-RU"/>
        </w:rPr>
      </w:pPr>
      <w:r>
        <w:rPr>
          <w:rFonts w:ascii="Times New Roman" w:hAnsi="Times New Roman" w:cs="Times New Roman"/>
          <w:sz w:val="24"/>
          <w:szCs w:val="24"/>
          <w:lang w:val="ru-RU"/>
        </w:rPr>
        <w:t>Согласно пункту 1 статьи 4 Конституции Республики Казахстан</w:t>
      </w:r>
      <w:ins w:id="54" w:author="Yevgeniy Zhovtis" w:date="2013-11-05T12:31:00Z">
        <w:r w:rsidR="00C94ECC">
          <w:rPr>
            <w:rFonts w:ascii="Times New Roman" w:hAnsi="Times New Roman" w:cs="Times New Roman"/>
            <w:sz w:val="24"/>
            <w:szCs w:val="24"/>
            <w:lang w:val="ru-RU"/>
          </w:rPr>
          <w:t>,</w:t>
        </w:r>
      </w:ins>
      <w:del w:id="55" w:author="Yevgeniy Zhovtis" w:date="2013-11-05T12:31:00Z">
        <w:r w:rsidDel="00C94ECC">
          <w:rPr>
            <w:rFonts w:ascii="Times New Roman" w:hAnsi="Times New Roman" w:cs="Times New Roman"/>
            <w:sz w:val="24"/>
            <w:szCs w:val="24"/>
            <w:lang w:val="ru-RU"/>
          </w:rPr>
          <w:delText xml:space="preserve"> -</w:delText>
        </w:r>
      </w:del>
      <w:r>
        <w:rPr>
          <w:rFonts w:ascii="Times New Roman" w:hAnsi="Times New Roman" w:cs="Times New Roman"/>
          <w:sz w:val="24"/>
          <w:szCs w:val="24"/>
          <w:lang w:val="ru-RU"/>
        </w:rPr>
        <w:t xml:space="preserve"> д</w:t>
      </w:r>
      <w:r w:rsidRPr="0008370D">
        <w:rPr>
          <w:rFonts w:ascii="Times New Roman" w:eastAsia="Times New Roman" w:hAnsi="Times New Roman" w:cs="Times New Roman"/>
          <w:sz w:val="24"/>
          <w:szCs w:val="24"/>
          <w:lang w:val="ru-RU"/>
        </w:rPr>
        <w:t>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14:paraId="7FCF604E" w14:textId="12819741" w:rsidR="0008370D" w:rsidRDefault="0008370D" w:rsidP="0008370D">
      <w:pPr>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 следует из пункта 2 Конституции Республики Казахстан</w:t>
      </w:r>
      <w:ins w:id="56" w:author="Yevgeniy Zhovtis" w:date="2013-11-05T12:32:00Z">
        <w:r w:rsidR="00C94ECC">
          <w:rPr>
            <w:rFonts w:ascii="Times New Roman" w:eastAsia="Times New Roman" w:hAnsi="Times New Roman" w:cs="Times New Roman"/>
            <w:sz w:val="24"/>
            <w:szCs w:val="24"/>
            <w:lang w:val="ru-RU"/>
          </w:rPr>
          <w:t>,</w:t>
        </w:r>
      </w:ins>
      <w:del w:id="57" w:author="Yevgeniy Zhovtis" w:date="2013-11-05T12:32:00Z">
        <w:r w:rsidDel="00C94ECC">
          <w:rPr>
            <w:rFonts w:ascii="Times New Roman" w:eastAsia="Times New Roman" w:hAnsi="Times New Roman" w:cs="Times New Roman"/>
            <w:sz w:val="24"/>
            <w:szCs w:val="24"/>
            <w:lang w:val="ru-RU"/>
          </w:rPr>
          <w:delText xml:space="preserve"> -</w:delText>
        </w:r>
      </w:del>
      <w:r>
        <w:rPr>
          <w:rFonts w:ascii="Times New Roman" w:eastAsia="Times New Roman" w:hAnsi="Times New Roman" w:cs="Times New Roman"/>
          <w:sz w:val="24"/>
          <w:szCs w:val="24"/>
          <w:lang w:val="ru-RU"/>
        </w:rPr>
        <w:t xml:space="preserve"> </w:t>
      </w:r>
      <w:r w:rsidRPr="0008370D">
        <w:rPr>
          <w:rFonts w:ascii="Times New Roman" w:eastAsia="Times New Roman" w:hAnsi="Times New Roman" w:cs="Times New Roman"/>
          <w:sz w:val="24"/>
          <w:szCs w:val="24"/>
          <w:lang w:val="ru-RU"/>
        </w:rPr>
        <w:t>Конституция имеет высшую юридическую силу и прямое действие на всей территории Республики.</w:t>
      </w:r>
    </w:p>
    <w:p w14:paraId="51AE7A0F" w14:textId="10944D37" w:rsidR="0008370D" w:rsidRDefault="0008370D" w:rsidP="0008370D">
      <w:pPr>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пункте 3 статьи 4 Конституции Республики Казахстан провозглашено, что </w:t>
      </w:r>
      <w:ins w:id="58" w:author="Yevgeniy Zhovtis" w:date="2013-11-05T12:33:00Z">
        <w:r w:rsidR="00C94ECC">
          <w:rPr>
            <w:rFonts w:ascii="Times New Roman" w:eastAsia="Times New Roman" w:hAnsi="Times New Roman" w:cs="Times New Roman"/>
            <w:sz w:val="24"/>
            <w:szCs w:val="24"/>
            <w:lang w:val="ru-RU"/>
          </w:rPr>
          <w:t>м</w:t>
        </w:r>
      </w:ins>
      <w:del w:id="59" w:author="Yevgeniy Zhovtis" w:date="2013-11-05T12:33:00Z">
        <w:r w:rsidRPr="0008370D" w:rsidDel="00C94ECC">
          <w:rPr>
            <w:rFonts w:ascii="Times New Roman" w:eastAsia="Times New Roman" w:hAnsi="Times New Roman" w:cs="Times New Roman"/>
            <w:sz w:val="24"/>
            <w:szCs w:val="24"/>
            <w:lang w:val="ru-RU"/>
          </w:rPr>
          <w:delText>М</w:delText>
        </w:r>
      </w:del>
      <w:r w:rsidRPr="0008370D">
        <w:rPr>
          <w:rFonts w:ascii="Times New Roman" w:eastAsia="Times New Roman" w:hAnsi="Times New Roman" w:cs="Times New Roman"/>
          <w:sz w:val="24"/>
          <w:szCs w:val="24"/>
          <w:lang w:val="ru-RU"/>
        </w:rPr>
        <w:t>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r>
        <w:rPr>
          <w:rStyle w:val="a7"/>
          <w:rFonts w:ascii="Times New Roman" w:eastAsia="Times New Roman" w:hAnsi="Times New Roman" w:cs="Times New Roman"/>
          <w:sz w:val="24"/>
          <w:szCs w:val="24"/>
          <w:lang w:val="ru-RU"/>
        </w:rPr>
        <w:footnoteReference w:id="2"/>
      </w:r>
      <w:r w:rsidRPr="0008370D">
        <w:rPr>
          <w:rFonts w:ascii="Times New Roman" w:eastAsia="Times New Roman" w:hAnsi="Times New Roman" w:cs="Times New Roman"/>
          <w:sz w:val="24"/>
          <w:szCs w:val="24"/>
          <w:lang w:val="ru-RU"/>
        </w:rPr>
        <w:t>.</w:t>
      </w:r>
    </w:p>
    <w:p w14:paraId="2D8D76AE" w14:textId="6B2735E5" w:rsidR="007D3DCD" w:rsidRPr="007D3DCD" w:rsidRDefault="00C94ECC" w:rsidP="0008370D">
      <w:pPr>
        <w:ind w:firstLine="720"/>
        <w:rPr>
          <w:rFonts w:ascii="Times New Roman" w:hAnsi="Times New Roman" w:cs="Times New Roman"/>
          <w:sz w:val="24"/>
          <w:szCs w:val="24"/>
          <w:lang w:val="ru-RU"/>
        </w:rPr>
      </w:pPr>
      <w:ins w:id="60" w:author="Yevgeniy Zhovtis" w:date="2013-11-05T12:33:00Z">
        <w:r>
          <w:rPr>
            <w:rFonts w:ascii="Times New Roman" w:hAnsi="Times New Roman" w:cs="Times New Roman"/>
            <w:color w:val="000000"/>
            <w:sz w:val="24"/>
            <w:szCs w:val="24"/>
            <w:shd w:val="clear" w:color="auto" w:fill="FFFFFF"/>
            <w:lang w:val="ru-RU"/>
          </w:rPr>
          <w:t xml:space="preserve">В соответствии с </w:t>
        </w:r>
      </w:ins>
      <w:del w:id="61" w:author="Yevgeniy Zhovtis" w:date="2013-11-05T12:33:00Z">
        <w:r w:rsidR="007D3DCD" w:rsidRPr="007D3DCD" w:rsidDel="00C94ECC">
          <w:rPr>
            <w:rFonts w:ascii="Times New Roman" w:hAnsi="Times New Roman" w:cs="Times New Roman"/>
            <w:color w:val="000000"/>
            <w:sz w:val="24"/>
            <w:szCs w:val="24"/>
            <w:shd w:val="clear" w:color="auto" w:fill="FFFFFF"/>
            <w:lang w:val="ru-RU"/>
          </w:rPr>
          <w:delText xml:space="preserve">Общеизвестным является принятие </w:delText>
        </w:r>
      </w:del>
      <w:r w:rsidR="007D3DCD" w:rsidRPr="007D3DCD">
        <w:rPr>
          <w:rFonts w:ascii="Times New Roman" w:hAnsi="Times New Roman" w:cs="Times New Roman"/>
          <w:color w:val="000000"/>
          <w:sz w:val="24"/>
          <w:szCs w:val="24"/>
          <w:shd w:val="clear" w:color="auto" w:fill="FFFFFF"/>
          <w:lang w:val="ru-RU"/>
        </w:rPr>
        <w:t>Закон</w:t>
      </w:r>
      <w:ins w:id="62" w:author="Yevgeniy Zhovtis" w:date="2013-11-05T12:33:00Z">
        <w:r>
          <w:rPr>
            <w:rFonts w:ascii="Times New Roman" w:hAnsi="Times New Roman" w:cs="Times New Roman"/>
            <w:color w:val="000000"/>
            <w:sz w:val="24"/>
            <w:szCs w:val="24"/>
            <w:shd w:val="clear" w:color="auto" w:fill="FFFFFF"/>
            <w:lang w:val="ru-RU"/>
          </w:rPr>
          <w:t>ом</w:t>
        </w:r>
      </w:ins>
      <w:del w:id="63" w:author="Yevgeniy Zhovtis" w:date="2013-11-05T12:33:00Z">
        <w:r w:rsidR="007D3DCD" w:rsidRPr="007D3DCD" w:rsidDel="00C94ECC">
          <w:rPr>
            <w:rFonts w:ascii="Times New Roman" w:hAnsi="Times New Roman" w:cs="Times New Roman"/>
            <w:color w:val="000000"/>
            <w:sz w:val="24"/>
            <w:szCs w:val="24"/>
            <w:shd w:val="clear" w:color="auto" w:fill="FFFFFF"/>
            <w:lang w:val="ru-RU"/>
          </w:rPr>
          <w:delText>а</w:delText>
        </w:r>
      </w:del>
      <w:r w:rsidR="007D3DCD" w:rsidRPr="007D3DCD">
        <w:rPr>
          <w:rFonts w:ascii="Times New Roman" w:hAnsi="Times New Roman" w:cs="Times New Roman"/>
          <w:color w:val="000000"/>
          <w:sz w:val="24"/>
          <w:szCs w:val="24"/>
          <w:shd w:val="clear" w:color="auto" w:fill="FFFFFF"/>
          <w:lang w:val="ru-RU"/>
        </w:rPr>
        <w:t xml:space="preserve"> Республики Казахстан от 28 ноября 2005 года </w:t>
      </w:r>
      <w:r w:rsidR="007D3DCD" w:rsidRPr="007D3DCD">
        <w:rPr>
          <w:rFonts w:ascii="Times New Roman" w:hAnsi="Times New Roman" w:cs="Times New Roman"/>
          <w:color w:val="000000"/>
          <w:sz w:val="24"/>
          <w:szCs w:val="24"/>
          <w:shd w:val="clear" w:color="auto" w:fill="FFFFFF"/>
        </w:rPr>
        <w:t>N</w:t>
      </w:r>
      <w:r w:rsidR="007D3DCD" w:rsidRPr="007D3DCD">
        <w:rPr>
          <w:rFonts w:ascii="Times New Roman" w:hAnsi="Times New Roman" w:cs="Times New Roman"/>
          <w:color w:val="000000"/>
          <w:sz w:val="24"/>
          <w:szCs w:val="24"/>
          <w:shd w:val="clear" w:color="auto" w:fill="FFFFFF"/>
          <w:lang w:val="ru-RU"/>
        </w:rPr>
        <w:t xml:space="preserve"> 91-3 </w:t>
      </w:r>
      <w:r w:rsidR="007D3DCD" w:rsidRPr="007D3DCD">
        <w:rPr>
          <w:rFonts w:ascii="Times New Roman" w:hAnsi="Times New Roman" w:cs="Times New Roman"/>
          <w:sz w:val="24"/>
          <w:szCs w:val="24"/>
          <w:lang w:val="ru-RU"/>
        </w:rPr>
        <w:t xml:space="preserve">о ратификации Международного пакта о гражданских и </w:t>
      </w:r>
      <w:r w:rsidR="007D3DCD" w:rsidRPr="007D3DCD">
        <w:rPr>
          <w:rFonts w:ascii="Times New Roman" w:hAnsi="Times New Roman" w:cs="Times New Roman"/>
          <w:sz w:val="24"/>
          <w:szCs w:val="24"/>
          <w:lang w:val="ru-RU"/>
        </w:rPr>
        <w:lastRenderedPageBreak/>
        <w:t xml:space="preserve">политических правах (далее </w:t>
      </w:r>
      <w:r w:rsidR="00F50CC3">
        <w:rPr>
          <w:rFonts w:ascii="Times New Roman" w:hAnsi="Times New Roman" w:cs="Times New Roman"/>
          <w:sz w:val="24"/>
          <w:szCs w:val="24"/>
          <w:lang w:val="ru-RU"/>
        </w:rPr>
        <w:t>– «Пакт»</w:t>
      </w:r>
      <w:r w:rsidR="007D3DCD" w:rsidRPr="007D3DCD">
        <w:rPr>
          <w:rFonts w:ascii="Times New Roman" w:hAnsi="Times New Roman" w:cs="Times New Roman"/>
          <w:sz w:val="24"/>
          <w:szCs w:val="24"/>
          <w:lang w:val="ru-RU"/>
        </w:rPr>
        <w:t>)</w:t>
      </w:r>
      <w:r w:rsidR="007D3DCD" w:rsidRPr="007D3DCD">
        <w:rPr>
          <w:rStyle w:val="a7"/>
          <w:rFonts w:ascii="Times New Roman" w:hAnsi="Times New Roman" w:cs="Times New Roman"/>
          <w:sz w:val="24"/>
          <w:szCs w:val="24"/>
        </w:rPr>
        <w:footnoteReference w:id="3"/>
      </w:r>
      <w:ins w:id="67" w:author="Yevgeniy Zhovtis" w:date="2013-11-05T12:33:00Z">
        <w:r>
          <w:rPr>
            <w:rFonts w:ascii="Times New Roman" w:hAnsi="Times New Roman" w:cs="Times New Roman"/>
            <w:sz w:val="24"/>
            <w:szCs w:val="24"/>
            <w:lang w:val="ru-RU"/>
          </w:rPr>
          <w:t xml:space="preserve"> Республика </w:t>
        </w:r>
      </w:ins>
      <w:ins w:id="68" w:author="Yevgeniy Zhovtis" w:date="2013-11-05T12:34:00Z">
        <w:r>
          <w:rPr>
            <w:rFonts w:ascii="Times New Roman" w:hAnsi="Times New Roman" w:cs="Times New Roman"/>
            <w:sz w:val="24"/>
            <w:szCs w:val="24"/>
            <w:lang w:val="ru-RU"/>
          </w:rPr>
          <w:t>Казахстан стала участником этого международного договора</w:t>
        </w:r>
      </w:ins>
      <w:r w:rsidR="007D3DCD" w:rsidRPr="007D3DCD">
        <w:rPr>
          <w:rFonts w:ascii="Times New Roman" w:hAnsi="Times New Roman" w:cs="Times New Roman"/>
          <w:sz w:val="24"/>
          <w:szCs w:val="24"/>
          <w:lang w:val="ru-RU"/>
        </w:rPr>
        <w:t>.</w:t>
      </w:r>
    </w:p>
    <w:p w14:paraId="270EB3E6" w14:textId="71A94345" w:rsidR="007D3DCD" w:rsidRPr="007D3DCD" w:rsidRDefault="007D3DCD" w:rsidP="007D3DCD">
      <w:pPr>
        <w:ind w:firstLine="708"/>
        <w:rPr>
          <w:rFonts w:ascii="Times New Roman" w:hAnsi="Times New Roman" w:cs="Times New Roman"/>
          <w:color w:val="000000"/>
          <w:sz w:val="24"/>
          <w:szCs w:val="24"/>
          <w:shd w:val="clear" w:color="auto" w:fill="FFFFFF"/>
          <w:lang w:val="ru-RU"/>
        </w:rPr>
      </w:pPr>
      <w:r w:rsidRPr="007D3DCD">
        <w:rPr>
          <w:rFonts w:ascii="Times New Roman" w:hAnsi="Times New Roman" w:cs="Times New Roman"/>
          <w:sz w:val="24"/>
          <w:szCs w:val="24"/>
          <w:lang w:val="ru-RU"/>
        </w:rPr>
        <w:t>11 февраля 2009 года</w:t>
      </w:r>
      <w:del w:id="69" w:author="Yevgeniy Zhovtis" w:date="2013-11-05T12:34:00Z">
        <w:r w:rsidRPr="007D3DCD" w:rsidDel="00C94ECC">
          <w:rPr>
            <w:rFonts w:ascii="Times New Roman" w:hAnsi="Times New Roman" w:cs="Times New Roman"/>
            <w:sz w:val="24"/>
            <w:szCs w:val="24"/>
            <w:lang w:val="ru-RU"/>
          </w:rPr>
          <w:delText>,</w:delText>
        </w:r>
      </w:del>
      <w:r w:rsidRPr="007D3DCD">
        <w:rPr>
          <w:rFonts w:ascii="Times New Roman" w:hAnsi="Times New Roman" w:cs="Times New Roman"/>
          <w:sz w:val="24"/>
          <w:szCs w:val="24"/>
          <w:lang w:val="ru-RU"/>
        </w:rPr>
        <w:t xml:space="preserve"> </w:t>
      </w:r>
      <w:ins w:id="70" w:author="Yevgeniy Zhovtis" w:date="2013-11-05T12:34:00Z">
        <w:r w:rsidR="00C94ECC">
          <w:rPr>
            <w:rFonts w:ascii="Times New Roman" w:hAnsi="Times New Roman" w:cs="Times New Roman"/>
            <w:sz w:val="24"/>
            <w:szCs w:val="24"/>
            <w:lang w:val="ru-RU"/>
          </w:rPr>
          <w:t>в соотве</w:t>
        </w:r>
      </w:ins>
      <w:ins w:id="71" w:author="Yevgeniy Zhovtis" w:date="2013-11-05T12:35:00Z">
        <w:r w:rsidR="00C94ECC">
          <w:rPr>
            <w:rFonts w:ascii="Times New Roman" w:hAnsi="Times New Roman" w:cs="Times New Roman"/>
            <w:sz w:val="24"/>
            <w:szCs w:val="24"/>
            <w:lang w:val="ru-RU"/>
          </w:rPr>
          <w:t>тс</w:t>
        </w:r>
      </w:ins>
      <w:ins w:id="72" w:author="Yevgeniy Zhovtis" w:date="2013-11-05T12:34:00Z">
        <w:r w:rsidR="00C94ECC">
          <w:rPr>
            <w:rFonts w:ascii="Times New Roman" w:hAnsi="Times New Roman" w:cs="Times New Roman"/>
            <w:sz w:val="24"/>
            <w:szCs w:val="24"/>
            <w:lang w:val="ru-RU"/>
          </w:rPr>
          <w:t xml:space="preserve">твии </w:t>
        </w:r>
      </w:ins>
      <w:ins w:id="73" w:author="Yevgeniy Zhovtis" w:date="2013-11-05T12:35:00Z">
        <w:r w:rsidR="00C94ECC">
          <w:rPr>
            <w:rFonts w:ascii="Times New Roman" w:hAnsi="Times New Roman" w:cs="Times New Roman"/>
            <w:sz w:val="24"/>
            <w:szCs w:val="24"/>
            <w:lang w:val="ru-RU"/>
          </w:rPr>
          <w:t xml:space="preserve">с </w:t>
        </w:r>
      </w:ins>
      <w:r w:rsidRPr="007D3DCD">
        <w:rPr>
          <w:rFonts w:ascii="Times New Roman" w:hAnsi="Times New Roman" w:cs="Times New Roman"/>
          <w:sz w:val="24"/>
          <w:szCs w:val="24"/>
          <w:lang w:val="ru-RU"/>
        </w:rPr>
        <w:t xml:space="preserve">Законом Республики Казахстан </w:t>
      </w:r>
      <w:ins w:id="74" w:author="Yevgeniy Zhovtis" w:date="2013-11-05T12:35:00Z">
        <w:r w:rsidR="00C94ECC">
          <w:rPr>
            <w:rFonts w:ascii="Times New Roman" w:hAnsi="Times New Roman" w:cs="Times New Roman"/>
            <w:sz w:val="24"/>
            <w:szCs w:val="24"/>
            <w:lang w:val="ru-RU"/>
          </w:rPr>
          <w:t>№</w:t>
        </w:r>
      </w:ins>
      <w:del w:id="75" w:author="Yevgeniy Zhovtis" w:date="2013-11-05T12:35:00Z">
        <w:r w:rsidRPr="007D3DCD" w:rsidDel="00C94ECC">
          <w:rPr>
            <w:rFonts w:ascii="Times New Roman" w:hAnsi="Times New Roman" w:cs="Times New Roman"/>
            <w:sz w:val="24"/>
            <w:szCs w:val="24"/>
            <w:lang w:val="ru-RU"/>
          </w:rPr>
          <w:delText xml:space="preserve">за номером </w:delText>
        </w:r>
      </w:del>
      <w:r w:rsidRPr="007D3DCD">
        <w:rPr>
          <w:rFonts w:ascii="Times New Roman" w:hAnsi="Times New Roman" w:cs="Times New Roman"/>
          <w:sz w:val="24"/>
          <w:szCs w:val="24"/>
          <w:lang w:val="ru-RU"/>
        </w:rPr>
        <w:t>130-4</w:t>
      </w:r>
      <w:r w:rsidRPr="007D3DCD">
        <w:rPr>
          <w:rStyle w:val="a7"/>
          <w:rFonts w:ascii="Times New Roman" w:hAnsi="Times New Roman" w:cs="Times New Roman"/>
          <w:sz w:val="24"/>
          <w:szCs w:val="24"/>
        </w:rPr>
        <w:footnoteReference w:id="4"/>
      </w:r>
      <w:r w:rsidRPr="007D3DCD">
        <w:rPr>
          <w:rFonts w:ascii="Times New Roman" w:hAnsi="Times New Roman" w:cs="Times New Roman"/>
          <w:sz w:val="24"/>
          <w:szCs w:val="24"/>
          <w:lang w:val="ru-RU"/>
        </w:rPr>
        <w:t xml:space="preserve"> - </w:t>
      </w:r>
      <w:r w:rsidRPr="007D3DCD">
        <w:rPr>
          <w:rFonts w:ascii="Times New Roman" w:hAnsi="Times New Roman" w:cs="Times New Roman"/>
          <w:color w:val="000000"/>
          <w:sz w:val="24"/>
          <w:szCs w:val="24"/>
          <w:shd w:val="clear" w:color="auto" w:fill="FFFFFF"/>
          <w:lang w:val="ru-RU"/>
        </w:rPr>
        <w:t>Республика Казахстан, в соответствии со стать</w:t>
      </w:r>
      <w:ins w:id="76" w:author="Yevgeniy Zhovtis" w:date="2013-11-05T12:34:00Z">
        <w:r w:rsidR="00C94ECC">
          <w:rPr>
            <w:rFonts w:ascii="Times New Roman" w:hAnsi="Times New Roman" w:cs="Times New Roman"/>
            <w:color w:val="000000"/>
            <w:sz w:val="24"/>
            <w:szCs w:val="24"/>
            <w:shd w:val="clear" w:color="auto" w:fill="FFFFFF"/>
            <w:lang w:val="ru-RU"/>
          </w:rPr>
          <w:t>ё</w:t>
        </w:r>
      </w:ins>
      <w:del w:id="77" w:author="Yevgeniy Zhovtis" w:date="2013-11-05T12:34:00Z">
        <w:r w:rsidRPr="007D3DCD" w:rsidDel="00C94ECC">
          <w:rPr>
            <w:rFonts w:ascii="Times New Roman" w:hAnsi="Times New Roman" w:cs="Times New Roman"/>
            <w:color w:val="000000"/>
            <w:sz w:val="24"/>
            <w:szCs w:val="24"/>
            <w:shd w:val="clear" w:color="auto" w:fill="FFFFFF"/>
            <w:lang w:val="ru-RU"/>
          </w:rPr>
          <w:delText>е</w:delText>
        </w:r>
      </w:del>
      <w:r w:rsidRPr="007D3DCD">
        <w:rPr>
          <w:rFonts w:ascii="Times New Roman" w:hAnsi="Times New Roman" w:cs="Times New Roman"/>
          <w:color w:val="000000"/>
          <w:sz w:val="24"/>
          <w:szCs w:val="24"/>
          <w:shd w:val="clear" w:color="auto" w:fill="FFFFFF"/>
          <w:lang w:val="ru-RU"/>
        </w:rPr>
        <w:t>й</w:t>
      </w:r>
      <w:r w:rsidRPr="007D3DCD">
        <w:rPr>
          <w:rStyle w:val="apple-converted-space"/>
          <w:rFonts w:ascii="Times New Roman" w:hAnsi="Times New Roman" w:cs="Times New Roman"/>
          <w:color w:val="000000"/>
          <w:sz w:val="24"/>
          <w:szCs w:val="24"/>
          <w:shd w:val="clear" w:color="auto" w:fill="FFFFFF"/>
        </w:rPr>
        <w:t> </w:t>
      </w:r>
      <w:r w:rsidRPr="007D3DCD">
        <w:rPr>
          <w:rFonts w:ascii="Times New Roman" w:hAnsi="Times New Roman" w:cs="Times New Roman"/>
          <w:sz w:val="24"/>
          <w:szCs w:val="24"/>
          <w:shd w:val="clear" w:color="auto" w:fill="FFFFFF"/>
          <w:lang w:val="ru-RU"/>
        </w:rPr>
        <w:t>1</w:t>
      </w:r>
      <w:r w:rsidRPr="007D3DCD">
        <w:rPr>
          <w:rStyle w:val="apple-converted-space"/>
          <w:rFonts w:ascii="Times New Roman" w:hAnsi="Times New Roman" w:cs="Times New Roman"/>
          <w:color w:val="000000"/>
          <w:sz w:val="24"/>
          <w:szCs w:val="24"/>
          <w:shd w:val="clear" w:color="auto" w:fill="FFFFFF"/>
        </w:rPr>
        <w:t> </w:t>
      </w:r>
      <w:r w:rsidRPr="007D3DCD">
        <w:rPr>
          <w:rFonts w:ascii="Times New Roman" w:hAnsi="Times New Roman" w:cs="Times New Roman"/>
          <w:color w:val="000000"/>
          <w:sz w:val="24"/>
          <w:szCs w:val="24"/>
          <w:shd w:val="clear" w:color="auto" w:fill="FFFFFF"/>
          <w:lang w:val="ru-RU"/>
        </w:rPr>
        <w:t>Факультативного протокола</w:t>
      </w:r>
      <w:ins w:id="78" w:author="Yevgeniy Zhovtis" w:date="2013-11-05T12:34:00Z">
        <w:r w:rsidR="00C94ECC">
          <w:rPr>
            <w:rFonts w:ascii="Times New Roman" w:hAnsi="Times New Roman" w:cs="Times New Roman"/>
            <w:color w:val="000000"/>
            <w:sz w:val="24"/>
            <w:szCs w:val="24"/>
            <w:shd w:val="clear" w:color="auto" w:fill="FFFFFF"/>
            <w:lang w:val="ru-RU"/>
          </w:rPr>
          <w:t>,</w:t>
        </w:r>
      </w:ins>
      <w:r w:rsidRPr="007D3DCD">
        <w:rPr>
          <w:rFonts w:ascii="Times New Roman" w:hAnsi="Times New Roman" w:cs="Times New Roman"/>
          <w:color w:val="000000"/>
          <w:sz w:val="24"/>
          <w:szCs w:val="24"/>
          <w:shd w:val="clear" w:color="auto" w:fill="FFFFFF"/>
          <w:lang w:val="ru-RU"/>
        </w:rPr>
        <w:t xml:space="preserve"> признала компетенцию Комитета </w:t>
      </w:r>
      <w:ins w:id="79" w:author="Yevgeniy Zhovtis" w:date="2013-11-05T12:35:00Z">
        <w:r w:rsidR="00C94ECC">
          <w:rPr>
            <w:rFonts w:ascii="Times New Roman" w:hAnsi="Times New Roman" w:cs="Times New Roman"/>
            <w:color w:val="000000"/>
            <w:sz w:val="24"/>
            <w:szCs w:val="24"/>
            <w:shd w:val="clear" w:color="auto" w:fill="FFFFFF"/>
            <w:lang w:val="ru-RU"/>
          </w:rPr>
          <w:t xml:space="preserve">ООН </w:t>
        </w:r>
      </w:ins>
      <w:r w:rsidRPr="007D3DCD">
        <w:rPr>
          <w:rFonts w:ascii="Times New Roman" w:hAnsi="Times New Roman" w:cs="Times New Roman"/>
          <w:color w:val="000000"/>
          <w:sz w:val="24"/>
          <w:szCs w:val="24"/>
          <w:shd w:val="clear" w:color="auto" w:fill="FFFFFF"/>
          <w:lang w:val="ru-RU"/>
        </w:rPr>
        <w:t xml:space="preserve">по правам человека принимать и рассматривать сообщения отдельных лиц, подпадающих под юрисдикцию </w:t>
      </w:r>
      <w:ins w:id="80" w:author="Yevgeniy Zhovtis" w:date="2013-11-05T12:35:00Z">
        <w:r w:rsidR="00C94ECC">
          <w:rPr>
            <w:rFonts w:ascii="Times New Roman" w:hAnsi="Times New Roman" w:cs="Times New Roman"/>
            <w:color w:val="000000"/>
            <w:sz w:val="24"/>
            <w:szCs w:val="24"/>
            <w:shd w:val="clear" w:color="auto" w:fill="FFFFFF"/>
            <w:lang w:val="ru-RU"/>
          </w:rPr>
          <w:t xml:space="preserve">Республики </w:t>
        </w:r>
      </w:ins>
      <w:r w:rsidRPr="007D3DCD">
        <w:rPr>
          <w:rFonts w:ascii="Times New Roman" w:hAnsi="Times New Roman" w:cs="Times New Roman"/>
          <w:color w:val="000000"/>
          <w:sz w:val="24"/>
          <w:szCs w:val="24"/>
          <w:shd w:val="clear" w:color="auto" w:fill="FFFFFF"/>
          <w:lang w:val="ru-RU"/>
        </w:rPr>
        <w:t>Казахстан</w:t>
      </w:r>
      <w:del w:id="81" w:author="Yevgeniy Zhovtis" w:date="2013-11-05T12:35:00Z">
        <w:r w:rsidRPr="007D3DCD" w:rsidDel="00C94ECC">
          <w:rPr>
            <w:rFonts w:ascii="Times New Roman" w:hAnsi="Times New Roman" w:cs="Times New Roman"/>
            <w:color w:val="000000"/>
            <w:sz w:val="24"/>
            <w:szCs w:val="24"/>
            <w:shd w:val="clear" w:color="auto" w:fill="FFFFFF"/>
            <w:lang w:val="ru-RU"/>
          </w:rPr>
          <w:delText>а</w:delText>
        </w:r>
      </w:del>
      <w:r w:rsidRPr="007D3DCD">
        <w:rPr>
          <w:rFonts w:ascii="Times New Roman" w:hAnsi="Times New Roman" w:cs="Times New Roman"/>
          <w:color w:val="000000"/>
          <w:sz w:val="24"/>
          <w:szCs w:val="24"/>
          <w:shd w:val="clear" w:color="auto" w:fill="FFFFFF"/>
          <w:lang w:val="ru-RU"/>
        </w:rPr>
        <w:t xml:space="preserve">, в отношении действий и бездействий органов государственной власти в отношении принятых ими актов или решений, имевших место после даты вступления в силу Первого Факультативного протокола для Республики Казахстан. </w:t>
      </w:r>
    </w:p>
    <w:p w14:paraId="7A184B5A" w14:textId="0586A103" w:rsidR="007D3DCD" w:rsidRPr="00F50CC3" w:rsidRDefault="007D3DCD" w:rsidP="007D3DCD">
      <w:pPr>
        <w:ind w:firstLine="708"/>
        <w:rPr>
          <w:rFonts w:ascii="Times New Roman" w:eastAsia="Calibri" w:hAnsi="Times New Roman" w:cs="Times New Roman"/>
          <w:sz w:val="24"/>
          <w:szCs w:val="24"/>
          <w:lang w:val="ru-RU"/>
        </w:rPr>
      </w:pPr>
      <w:r w:rsidRPr="00F50CC3">
        <w:rPr>
          <w:rFonts w:ascii="Times New Roman" w:hAnsi="Times New Roman" w:cs="Times New Roman"/>
          <w:sz w:val="24"/>
          <w:szCs w:val="24"/>
          <w:lang w:val="ru-RU"/>
        </w:rPr>
        <w:t>В Замечаниях общего порядка №</w:t>
      </w:r>
      <w:del w:id="82" w:author="Yevgeniy Zhovtis" w:date="2013-11-05T12:36:00Z">
        <w:r w:rsidR="00F50CC3" w:rsidRPr="00F50CC3" w:rsidDel="00C94ECC">
          <w:rPr>
            <w:rFonts w:ascii="Times New Roman" w:hAnsi="Times New Roman" w:cs="Times New Roman"/>
            <w:sz w:val="24"/>
            <w:szCs w:val="24"/>
            <w:lang w:val="ru-RU"/>
          </w:rPr>
          <w:delText xml:space="preserve"> </w:delText>
        </w:r>
      </w:del>
      <w:r w:rsidRPr="00F50CC3">
        <w:rPr>
          <w:rFonts w:ascii="Times New Roman" w:hAnsi="Times New Roman" w:cs="Times New Roman"/>
          <w:sz w:val="24"/>
          <w:szCs w:val="24"/>
          <w:lang w:val="ru-RU"/>
        </w:rPr>
        <w:t>3, принятых Комитетом ООН по правам человека</w:t>
      </w:r>
      <w:r w:rsidRPr="00F50CC3">
        <w:rPr>
          <w:rStyle w:val="a7"/>
          <w:rFonts w:ascii="Times New Roman" w:hAnsi="Times New Roman" w:cs="Times New Roman"/>
          <w:sz w:val="24"/>
          <w:szCs w:val="24"/>
        </w:rPr>
        <w:footnoteReference w:id="5"/>
      </w:r>
      <w:r w:rsidRPr="00F50CC3">
        <w:rPr>
          <w:rFonts w:ascii="Times New Roman" w:hAnsi="Times New Roman" w:cs="Times New Roman"/>
          <w:sz w:val="24"/>
          <w:szCs w:val="24"/>
          <w:lang w:val="ru-RU"/>
        </w:rPr>
        <w:t xml:space="preserve"> в целях оказания содействия дальнейшему претворению государствами </w:t>
      </w:r>
      <w:r w:rsidRPr="00F50CC3">
        <w:rPr>
          <w:rFonts w:ascii="Times New Roman" w:eastAsia="Calibri" w:hAnsi="Times New Roman" w:cs="Times New Roman"/>
          <w:sz w:val="24"/>
          <w:szCs w:val="24"/>
          <w:lang w:val="ru-RU"/>
        </w:rPr>
        <w:t>в жизнь Пакта</w:t>
      </w:r>
      <w:r w:rsidRPr="00F50CC3">
        <w:rPr>
          <w:rStyle w:val="a7"/>
          <w:rFonts w:ascii="Times New Roman" w:hAnsi="Times New Roman" w:cs="Times New Roman"/>
          <w:sz w:val="24"/>
          <w:szCs w:val="24"/>
        </w:rPr>
        <w:footnoteReference w:id="6"/>
      </w:r>
      <w:r w:rsidRPr="00F50CC3">
        <w:rPr>
          <w:rFonts w:ascii="Times New Roman" w:hAnsi="Times New Roman" w:cs="Times New Roman"/>
          <w:sz w:val="24"/>
          <w:szCs w:val="24"/>
          <w:lang w:val="ru-RU"/>
        </w:rPr>
        <w:t xml:space="preserve"> -</w:t>
      </w:r>
      <w:r w:rsidRPr="007D3DCD">
        <w:rPr>
          <w:rFonts w:ascii="Times New Roman" w:hAnsi="Times New Roman" w:cs="Times New Roman"/>
          <w:sz w:val="24"/>
          <w:szCs w:val="24"/>
          <w:lang w:val="ru-RU"/>
        </w:rPr>
        <w:t xml:space="preserve"> </w:t>
      </w:r>
      <w:r w:rsidRPr="00F50CC3">
        <w:rPr>
          <w:rFonts w:ascii="Times New Roman" w:hAnsi="Times New Roman" w:cs="Times New Roman"/>
          <w:sz w:val="24"/>
          <w:szCs w:val="24"/>
          <w:lang w:val="ru-RU"/>
        </w:rPr>
        <w:t>Комитет отметил</w:t>
      </w:r>
      <w:r w:rsidRPr="00F50CC3">
        <w:rPr>
          <w:rFonts w:ascii="Times New Roman" w:eastAsia="Calibri" w:hAnsi="Times New Roman" w:cs="Times New Roman"/>
          <w:sz w:val="24"/>
          <w:szCs w:val="24"/>
          <w:lang w:val="ru-RU"/>
        </w:rPr>
        <w:t xml:space="preserve">, что статья 2 Пакта в общем предоставляет право соответствующим государствам-участникам самим выбирать методы осуществления прав на своей территории с соблюдением принципов, установленных в этой статье. </w:t>
      </w:r>
    </w:p>
    <w:p w14:paraId="110FC2DE" w14:textId="77777777" w:rsidR="007D3DCD" w:rsidRDefault="00F50CC3" w:rsidP="007D3DCD">
      <w:pPr>
        <w:ind w:firstLine="708"/>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ней, в частности, признае</w:t>
      </w:r>
      <w:r w:rsidR="007D3DCD" w:rsidRPr="007D3DCD">
        <w:rPr>
          <w:rFonts w:ascii="Times New Roman" w:eastAsia="Calibri" w:hAnsi="Times New Roman" w:cs="Times New Roman"/>
          <w:sz w:val="24"/>
          <w:szCs w:val="24"/>
          <w:lang w:val="ru-RU"/>
        </w:rPr>
        <w:t>тся, что осуществление прав зависит не только от конституционных или законодательных положений, которые сами по себе часто являются недостаточными. Комитет</w:t>
      </w:r>
      <w:r w:rsidR="007D3DCD" w:rsidRPr="007D3DCD">
        <w:rPr>
          <w:rFonts w:ascii="Times New Roman" w:hAnsi="Times New Roman" w:cs="Times New Roman"/>
          <w:sz w:val="24"/>
          <w:szCs w:val="24"/>
          <w:lang w:val="ru-RU"/>
        </w:rPr>
        <w:t xml:space="preserve"> посчитал</w:t>
      </w:r>
      <w:r w:rsidR="007D3DCD" w:rsidRPr="007D3DCD">
        <w:rPr>
          <w:rFonts w:ascii="Times New Roman" w:eastAsia="Calibri" w:hAnsi="Times New Roman" w:cs="Times New Roman"/>
          <w:sz w:val="24"/>
          <w:szCs w:val="24"/>
          <w:lang w:val="ru-RU"/>
        </w:rPr>
        <w:t xml:space="preserve"> необходимым обратить внимание государств-участников на тот факт, что обязательства в соответствии с Пактом не ограничиваются уважением прав человека, оно означает, что государства -</w:t>
      </w:r>
      <w:r w:rsidR="007D3DCD" w:rsidRPr="007D3DCD">
        <w:rPr>
          <w:rFonts w:ascii="Times New Roman" w:hAnsi="Times New Roman" w:cs="Times New Roman"/>
          <w:sz w:val="24"/>
          <w:szCs w:val="24"/>
          <w:lang w:val="ru-RU"/>
        </w:rPr>
        <w:t xml:space="preserve"> </w:t>
      </w:r>
      <w:r w:rsidR="007D3DCD" w:rsidRPr="007D3DCD">
        <w:rPr>
          <w:rFonts w:ascii="Times New Roman" w:eastAsia="Calibri" w:hAnsi="Times New Roman" w:cs="Times New Roman"/>
          <w:sz w:val="24"/>
          <w:szCs w:val="24"/>
          <w:lang w:val="ru-RU"/>
        </w:rPr>
        <w:t>участники обязуются также обеспечивать пользование этими правами всеми лицами, находящимися под их юрисдикцией. Этот аспект требует проведения государствами-участниками конкретной деятельности по обеспечению того, чтобы люди могли пользоваться своими правами.</w:t>
      </w:r>
    </w:p>
    <w:p w14:paraId="24B38C34" w14:textId="39AA0D73" w:rsidR="007D3DCD" w:rsidRDefault="007D3DCD" w:rsidP="007D3DCD">
      <w:pPr>
        <w:ind w:firstLine="708"/>
        <w:rPr>
          <w:rFonts w:ascii="Times New Roman" w:hAnsi="Times New Roman" w:cs="Times New Roman"/>
          <w:sz w:val="24"/>
          <w:szCs w:val="24"/>
          <w:lang w:val="ru-RU"/>
        </w:rPr>
      </w:pPr>
      <w:r w:rsidRPr="00980377">
        <w:rPr>
          <w:rFonts w:ascii="Times New Roman" w:hAnsi="Times New Roman" w:cs="Times New Roman"/>
          <w:sz w:val="24"/>
          <w:szCs w:val="24"/>
          <w:lang w:val="ru-RU"/>
        </w:rPr>
        <w:t xml:space="preserve">В целом </w:t>
      </w:r>
      <w:r>
        <w:rPr>
          <w:rFonts w:ascii="Times New Roman" w:hAnsi="Times New Roman" w:cs="Times New Roman"/>
          <w:sz w:val="24"/>
          <w:szCs w:val="24"/>
          <w:lang w:val="ru-RU"/>
        </w:rPr>
        <w:t>законодательство Республики Казахстан</w:t>
      </w:r>
      <w:r w:rsidR="00370389">
        <w:rPr>
          <w:rFonts w:ascii="Times New Roman" w:hAnsi="Times New Roman" w:cs="Times New Roman"/>
          <w:sz w:val="24"/>
          <w:szCs w:val="24"/>
          <w:lang w:val="ru-RU"/>
        </w:rPr>
        <w:t xml:space="preserve"> о деятельности</w:t>
      </w:r>
      <w:r>
        <w:rPr>
          <w:rFonts w:ascii="Times New Roman" w:hAnsi="Times New Roman" w:cs="Times New Roman"/>
          <w:sz w:val="24"/>
          <w:szCs w:val="24"/>
          <w:lang w:val="ru-RU"/>
        </w:rPr>
        <w:t xml:space="preserve"> органов внутренних дел, в первую очередь, касающееся правомерности</w:t>
      </w:r>
      <w:r w:rsidRPr="00980377">
        <w:rPr>
          <w:rFonts w:ascii="Times New Roman" w:hAnsi="Times New Roman" w:cs="Times New Roman"/>
          <w:sz w:val="24"/>
          <w:szCs w:val="24"/>
          <w:lang w:val="ru-RU"/>
        </w:rPr>
        <w:t xml:space="preserve"> </w:t>
      </w:r>
      <w:r>
        <w:rPr>
          <w:rFonts w:ascii="Times New Roman" w:hAnsi="Times New Roman" w:cs="Times New Roman"/>
          <w:sz w:val="24"/>
          <w:szCs w:val="24"/>
          <w:lang w:val="ru-RU"/>
        </w:rPr>
        <w:t>действий по применению</w:t>
      </w:r>
      <w:r w:rsidRPr="00980377">
        <w:rPr>
          <w:rFonts w:ascii="Times New Roman" w:hAnsi="Times New Roman" w:cs="Times New Roman"/>
          <w:sz w:val="24"/>
          <w:szCs w:val="24"/>
          <w:lang w:val="ru-RU"/>
        </w:rPr>
        <w:t xml:space="preserve"> силы сотрудниками полиции</w:t>
      </w:r>
      <w:r>
        <w:rPr>
          <w:rFonts w:ascii="Times New Roman" w:hAnsi="Times New Roman" w:cs="Times New Roman"/>
          <w:sz w:val="24"/>
          <w:szCs w:val="24"/>
          <w:lang w:val="ru-RU"/>
        </w:rPr>
        <w:t xml:space="preserve"> содержит ряд существенных проблем, препятствующих созданию эффективного</w:t>
      </w:r>
      <w:r w:rsidRPr="007D3DCD">
        <w:rPr>
          <w:rFonts w:ascii="Times New Roman" w:hAnsi="Times New Roman" w:cs="Times New Roman"/>
          <w:sz w:val="24"/>
          <w:szCs w:val="24"/>
          <w:lang w:val="ru-RU"/>
        </w:rPr>
        <w:t xml:space="preserve"> механизма защиты прав и свобод человека</w:t>
      </w:r>
      <w:r w:rsidR="00536FA5">
        <w:rPr>
          <w:rFonts w:ascii="Times New Roman" w:hAnsi="Times New Roman" w:cs="Times New Roman"/>
          <w:sz w:val="24"/>
          <w:szCs w:val="24"/>
          <w:lang w:val="ru-RU"/>
        </w:rPr>
        <w:t>, соответствующего</w:t>
      </w:r>
      <w:r w:rsidR="00C04F64">
        <w:rPr>
          <w:rFonts w:ascii="Times New Roman" w:hAnsi="Times New Roman" w:cs="Times New Roman"/>
          <w:sz w:val="24"/>
          <w:szCs w:val="24"/>
          <w:lang w:val="ru-RU"/>
        </w:rPr>
        <w:t xml:space="preserve"> </w:t>
      </w:r>
      <w:r w:rsidR="00536FA5">
        <w:rPr>
          <w:rFonts w:ascii="Times New Roman" w:hAnsi="Times New Roman" w:cs="Times New Roman"/>
          <w:sz w:val="24"/>
          <w:szCs w:val="24"/>
          <w:lang w:val="ru-RU"/>
        </w:rPr>
        <w:t xml:space="preserve"> принятым </w:t>
      </w:r>
      <w:del w:id="83" w:author="Yevgeniy Zhovtis" w:date="2013-11-05T12:36:00Z">
        <w:r w:rsidR="00536FA5" w:rsidDel="00C94ECC">
          <w:rPr>
            <w:rFonts w:ascii="Times New Roman" w:hAnsi="Times New Roman" w:cs="Times New Roman"/>
            <w:sz w:val="24"/>
            <w:szCs w:val="24"/>
            <w:lang w:val="ru-RU"/>
          </w:rPr>
          <w:delText>н</w:delText>
        </w:r>
      </w:del>
      <w:del w:id="84" w:author="Yevgeniy Zhovtis" w:date="2013-11-05T12:37:00Z">
        <w:r w:rsidR="00536FA5" w:rsidDel="00C94ECC">
          <w:rPr>
            <w:rFonts w:ascii="Times New Roman" w:hAnsi="Times New Roman" w:cs="Times New Roman"/>
            <w:sz w:val="24"/>
            <w:szCs w:val="24"/>
            <w:lang w:val="ru-RU"/>
          </w:rPr>
          <w:delText xml:space="preserve">а себя </w:delText>
        </w:r>
      </w:del>
      <w:r w:rsidR="00536FA5">
        <w:rPr>
          <w:rFonts w:ascii="Times New Roman" w:hAnsi="Times New Roman" w:cs="Times New Roman"/>
          <w:sz w:val="24"/>
          <w:szCs w:val="24"/>
          <w:lang w:val="ru-RU"/>
        </w:rPr>
        <w:t>международным обязательствам</w:t>
      </w:r>
      <w:r w:rsidR="00C04F6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C04F64">
        <w:rPr>
          <w:rFonts w:ascii="Times New Roman" w:hAnsi="Times New Roman" w:cs="Times New Roman"/>
          <w:sz w:val="24"/>
          <w:szCs w:val="24"/>
          <w:lang w:val="ru-RU"/>
        </w:rPr>
        <w:t>Существующие в законах Казахстана нормы</w:t>
      </w:r>
      <w:r w:rsidRPr="007D3DCD">
        <w:rPr>
          <w:rFonts w:ascii="Times New Roman" w:hAnsi="Times New Roman" w:cs="Times New Roman"/>
          <w:sz w:val="24"/>
          <w:szCs w:val="24"/>
          <w:lang w:val="ru-RU"/>
        </w:rPr>
        <w:t xml:space="preserve"> </w:t>
      </w:r>
      <w:r w:rsidR="00C04F64">
        <w:rPr>
          <w:rFonts w:ascii="Times New Roman" w:hAnsi="Times New Roman" w:cs="Times New Roman"/>
          <w:sz w:val="24"/>
          <w:szCs w:val="24"/>
          <w:lang w:val="ru-RU"/>
        </w:rPr>
        <w:t xml:space="preserve">не гарантируют </w:t>
      </w:r>
      <w:r w:rsidRPr="007D3DCD">
        <w:rPr>
          <w:rFonts w:ascii="Times New Roman" w:hAnsi="Times New Roman" w:cs="Times New Roman"/>
          <w:sz w:val="24"/>
          <w:szCs w:val="24"/>
          <w:lang w:val="ru-RU"/>
        </w:rPr>
        <w:t xml:space="preserve">обеспечение соблюдения </w:t>
      </w:r>
      <w:r>
        <w:rPr>
          <w:rFonts w:ascii="Times New Roman" w:hAnsi="Times New Roman" w:cs="Times New Roman"/>
          <w:sz w:val="24"/>
          <w:szCs w:val="24"/>
          <w:lang w:val="ru-RU"/>
        </w:rPr>
        <w:t xml:space="preserve">естественного </w:t>
      </w:r>
      <w:r w:rsidR="00C04F64">
        <w:rPr>
          <w:rFonts w:ascii="Times New Roman" w:hAnsi="Times New Roman" w:cs="Times New Roman"/>
          <w:sz w:val="24"/>
          <w:szCs w:val="24"/>
          <w:lang w:val="ru-RU"/>
        </w:rPr>
        <w:t xml:space="preserve">конституционного </w:t>
      </w:r>
      <w:r>
        <w:rPr>
          <w:rFonts w:ascii="Times New Roman" w:hAnsi="Times New Roman" w:cs="Times New Roman"/>
          <w:sz w:val="24"/>
          <w:szCs w:val="24"/>
          <w:lang w:val="ru-RU"/>
        </w:rPr>
        <w:t xml:space="preserve">права – права </w:t>
      </w:r>
      <w:r w:rsidR="00C04F64">
        <w:rPr>
          <w:rFonts w:ascii="Times New Roman" w:hAnsi="Times New Roman" w:cs="Times New Roman"/>
          <w:sz w:val="24"/>
          <w:szCs w:val="24"/>
          <w:lang w:val="ru-RU"/>
        </w:rPr>
        <w:t>на жизнь и</w:t>
      </w:r>
      <w:r>
        <w:rPr>
          <w:rFonts w:ascii="Times New Roman" w:hAnsi="Times New Roman" w:cs="Times New Roman"/>
          <w:sz w:val="24"/>
          <w:szCs w:val="24"/>
          <w:lang w:val="ru-RU"/>
        </w:rPr>
        <w:t xml:space="preserve"> </w:t>
      </w:r>
      <w:r w:rsidR="00C82493">
        <w:rPr>
          <w:rFonts w:ascii="Times New Roman" w:hAnsi="Times New Roman" w:cs="Times New Roman"/>
          <w:sz w:val="24"/>
          <w:szCs w:val="24"/>
          <w:lang w:val="ru-RU"/>
        </w:rPr>
        <w:t>права на неприкосновенность личности</w:t>
      </w:r>
      <w:r w:rsidR="00C04F64">
        <w:rPr>
          <w:rFonts w:ascii="Times New Roman" w:hAnsi="Times New Roman" w:cs="Times New Roman"/>
          <w:sz w:val="24"/>
          <w:szCs w:val="24"/>
          <w:lang w:val="ru-RU"/>
        </w:rPr>
        <w:t>. Кроме того, не предусмотрены</w:t>
      </w:r>
      <w:r>
        <w:rPr>
          <w:rFonts w:ascii="Times New Roman" w:hAnsi="Times New Roman" w:cs="Times New Roman"/>
          <w:sz w:val="24"/>
          <w:szCs w:val="24"/>
          <w:lang w:val="ru-RU"/>
        </w:rPr>
        <w:t xml:space="preserve"> </w:t>
      </w:r>
      <w:r w:rsidR="00C04F64">
        <w:rPr>
          <w:rFonts w:ascii="Times New Roman" w:hAnsi="Times New Roman" w:cs="Times New Roman"/>
          <w:sz w:val="24"/>
          <w:szCs w:val="24"/>
          <w:lang w:val="ru-RU"/>
        </w:rPr>
        <w:t xml:space="preserve">действенные </w:t>
      </w:r>
      <w:r>
        <w:rPr>
          <w:rFonts w:ascii="Times New Roman" w:hAnsi="Times New Roman" w:cs="Times New Roman"/>
          <w:sz w:val="24"/>
          <w:szCs w:val="24"/>
          <w:lang w:val="ru-RU"/>
        </w:rPr>
        <w:t xml:space="preserve">превентивные меры, направленные </w:t>
      </w:r>
      <w:r w:rsidRPr="007D3DCD">
        <w:rPr>
          <w:rFonts w:ascii="Times New Roman" w:hAnsi="Times New Roman" w:cs="Times New Roman"/>
          <w:sz w:val="24"/>
          <w:szCs w:val="24"/>
          <w:lang w:val="ru-RU"/>
        </w:rPr>
        <w:t xml:space="preserve">на предупреждение </w:t>
      </w:r>
      <w:r w:rsidR="00C04F64">
        <w:rPr>
          <w:rFonts w:ascii="Times New Roman" w:hAnsi="Times New Roman" w:cs="Times New Roman"/>
          <w:sz w:val="24"/>
          <w:szCs w:val="24"/>
          <w:lang w:val="ru-RU"/>
        </w:rPr>
        <w:t>в</w:t>
      </w:r>
      <w:r w:rsidRPr="007D3DCD">
        <w:rPr>
          <w:rFonts w:ascii="Times New Roman" w:hAnsi="Times New Roman" w:cs="Times New Roman"/>
          <w:sz w:val="24"/>
          <w:szCs w:val="24"/>
          <w:lang w:val="ru-RU"/>
        </w:rPr>
        <w:t>озможных злоупотреблений властью должност</w:t>
      </w:r>
      <w:r>
        <w:rPr>
          <w:rFonts w:ascii="Times New Roman" w:hAnsi="Times New Roman" w:cs="Times New Roman"/>
          <w:sz w:val="24"/>
          <w:szCs w:val="24"/>
          <w:lang w:val="ru-RU"/>
        </w:rPr>
        <w:t>н</w:t>
      </w:r>
      <w:r w:rsidR="00C04F64">
        <w:rPr>
          <w:rFonts w:ascii="Times New Roman" w:hAnsi="Times New Roman" w:cs="Times New Roman"/>
          <w:sz w:val="24"/>
          <w:szCs w:val="24"/>
          <w:lang w:val="ru-RU"/>
        </w:rPr>
        <w:t>ыми лицами.</w:t>
      </w:r>
      <w:r w:rsidRPr="007D3DCD">
        <w:rPr>
          <w:rFonts w:ascii="Times New Roman" w:hAnsi="Times New Roman" w:cs="Times New Roman"/>
          <w:sz w:val="24"/>
          <w:szCs w:val="24"/>
          <w:lang w:val="ru-RU"/>
        </w:rPr>
        <w:t xml:space="preserve"> </w:t>
      </w:r>
    </w:p>
    <w:p w14:paraId="04AD7F6C" w14:textId="6665695F" w:rsidR="00C94ECC" w:rsidRDefault="00C04F64" w:rsidP="007D3DCD">
      <w:pPr>
        <w:ind w:firstLine="708"/>
        <w:rPr>
          <w:ins w:id="85" w:author="Yevgeniy Zhovtis" w:date="2013-11-05T12:37:00Z"/>
          <w:rFonts w:ascii="Times New Roman" w:hAnsi="Times New Roman" w:cs="Times New Roman"/>
          <w:sz w:val="24"/>
          <w:szCs w:val="24"/>
          <w:lang w:val="ru-RU"/>
        </w:rPr>
      </w:pPr>
      <w:r>
        <w:rPr>
          <w:rFonts w:ascii="Times New Roman" w:hAnsi="Times New Roman" w:cs="Times New Roman"/>
          <w:sz w:val="24"/>
          <w:szCs w:val="24"/>
          <w:lang w:val="ru-RU"/>
        </w:rPr>
        <w:t>Воп</w:t>
      </w:r>
      <w:r w:rsidR="00536FA5">
        <w:rPr>
          <w:rFonts w:ascii="Times New Roman" w:hAnsi="Times New Roman" w:cs="Times New Roman"/>
          <w:sz w:val="24"/>
          <w:szCs w:val="24"/>
          <w:lang w:val="ru-RU"/>
        </w:rPr>
        <w:t>рос о подробно</w:t>
      </w:r>
      <w:r w:rsidR="00370389">
        <w:rPr>
          <w:rFonts w:ascii="Times New Roman" w:hAnsi="Times New Roman" w:cs="Times New Roman"/>
          <w:sz w:val="24"/>
          <w:szCs w:val="24"/>
          <w:lang w:val="ru-RU"/>
        </w:rPr>
        <w:t>м</w:t>
      </w:r>
      <w:r w:rsidR="00536FA5">
        <w:rPr>
          <w:rFonts w:ascii="Times New Roman" w:hAnsi="Times New Roman" w:cs="Times New Roman"/>
          <w:sz w:val="24"/>
          <w:szCs w:val="24"/>
          <w:lang w:val="ru-RU"/>
        </w:rPr>
        <w:t xml:space="preserve"> </w:t>
      </w:r>
      <w:r w:rsidR="00370389">
        <w:rPr>
          <w:rFonts w:ascii="Times New Roman" w:hAnsi="Times New Roman" w:cs="Times New Roman"/>
          <w:sz w:val="24"/>
          <w:szCs w:val="24"/>
          <w:lang w:val="ru-RU"/>
        </w:rPr>
        <w:t xml:space="preserve">законодательном </w:t>
      </w:r>
      <w:r w:rsidR="00536FA5">
        <w:rPr>
          <w:rFonts w:ascii="Times New Roman" w:hAnsi="Times New Roman" w:cs="Times New Roman"/>
          <w:sz w:val="24"/>
          <w:szCs w:val="24"/>
          <w:lang w:val="ru-RU"/>
        </w:rPr>
        <w:t xml:space="preserve">регулировании правомерности применения силы </w:t>
      </w:r>
      <w:r w:rsidR="00545183">
        <w:rPr>
          <w:rFonts w:ascii="Times New Roman" w:hAnsi="Times New Roman" w:cs="Times New Roman"/>
          <w:sz w:val="24"/>
          <w:szCs w:val="24"/>
          <w:lang w:val="ru-RU"/>
        </w:rPr>
        <w:t xml:space="preserve">сотрудниками полиции Казахстана, в частности, </w:t>
      </w:r>
      <w:r w:rsidR="004758F2">
        <w:rPr>
          <w:rFonts w:ascii="Times New Roman" w:hAnsi="Times New Roman" w:cs="Times New Roman"/>
          <w:sz w:val="24"/>
          <w:szCs w:val="24"/>
          <w:lang w:val="ru-RU"/>
        </w:rPr>
        <w:t>применени</w:t>
      </w:r>
      <w:ins w:id="86" w:author="Yevgeniy Zhovtis" w:date="2013-11-05T12:37:00Z">
        <w:r w:rsidR="00C94ECC">
          <w:rPr>
            <w:rFonts w:ascii="Times New Roman" w:hAnsi="Times New Roman" w:cs="Times New Roman"/>
            <w:sz w:val="24"/>
            <w:szCs w:val="24"/>
            <w:lang w:val="ru-RU"/>
          </w:rPr>
          <w:t>я</w:t>
        </w:r>
      </w:ins>
      <w:del w:id="87" w:author="Yevgeniy Zhovtis" w:date="2013-11-05T12:37:00Z">
        <w:r w:rsidR="004758F2" w:rsidDel="00C94ECC">
          <w:rPr>
            <w:rFonts w:ascii="Times New Roman" w:hAnsi="Times New Roman" w:cs="Times New Roman"/>
            <w:sz w:val="24"/>
            <w:szCs w:val="24"/>
            <w:lang w:val="ru-RU"/>
          </w:rPr>
          <w:delText>е</w:delText>
        </w:r>
      </w:del>
      <w:r w:rsidR="004758F2">
        <w:rPr>
          <w:rFonts w:ascii="Times New Roman" w:hAnsi="Times New Roman" w:cs="Times New Roman"/>
          <w:sz w:val="24"/>
          <w:szCs w:val="24"/>
          <w:lang w:val="ru-RU"/>
        </w:rPr>
        <w:t xml:space="preserve"> огнестрельного оружия</w:t>
      </w:r>
      <w:r w:rsidR="00545183">
        <w:rPr>
          <w:rFonts w:ascii="Times New Roman" w:hAnsi="Times New Roman" w:cs="Times New Roman"/>
          <w:sz w:val="24"/>
          <w:szCs w:val="24"/>
          <w:lang w:val="ru-RU"/>
        </w:rPr>
        <w:t xml:space="preserve"> </w:t>
      </w:r>
      <w:r w:rsidR="00545183">
        <w:rPr>
          <w:rFonts w:ascii="Times New Roman" w:hAnsi="Times New Roman" w:cs="Times New Roman"/>
          <w:sz w:val="24"/>
          <w:szCs w:val="24"/>
          <w:lang w:val="ru-RU"/>
        </w:rPr>
        <w:lastRenderedPageBreak/>
        <w:t>на поражение</w:t>
      </w:r>
      <w:r w:rsidR="002115DD">
        <w:rPr>
          <w:rFonts w:ascii="Times New Roman" w:hAnsi="Times New Roman" w:cs="Times New Roman"/>
          <w:sz w:val="24"/>
          <w:szCs w:val="24"/>
          <w:lang w:val="ru-RU"/>
        </w:rPr>
        <w:t xml:space="preserve"> без предупреждения</w:t>
      </w:r>
      <w:r w:rsidR="00545183">
        <w:rPr>
          <w:rFonts w:ascii="Times New Roman" w:hAnsi="Times New Roman" w:cs="Times New Roman"/>
          <w:sz w:val="24"/>
          <w:szCs w:val="24"/>
          <w:lang w:val="ru-RU"/>
        </w:rPr>
        <w:t>, что подразумевает ограничение права на жизнь лиц, находящихся под юрисдикцией нашей страны</w:t>
      </w:r>
      <w:r w:rsidR="004758F2">
        <w:rPr>
          <w:rFonts w:ascii="Times New Roman" w:hAnsi="Times New Roman" w:cs="Times New Roman"/>
          <w:sz w:val="24"/>
          <w:szCs w:val="24"/>
          <w:lang w:val="ru-RU"/>
        </w:rPr>
        <w:t xml:space="preserve"> </w:t>
      </w:r>
      <w:r w:rsidR="00536FA5">
        <w:rPr>
          <w:rFonts w:ascii="Times New Roman" w:hAnsi="Times New Roman" w:cs="Times New Roman"/>
          <w:sz w:val="24"/>
          <w:szCs w:val="24"/>
          <w:lang w:val="ru-RU"/>
        </w:rPr>
        <w:t>оста</w:t>
      </w:r>
      <w:ins w:id="88" w:author="Yevgeniy Zhovtis" w:date="2013-11-05T12:38:00Z">
        <w:r w:rsidR="00C94ECC">
          <w:rPr>
            <w:rFonts w:ascii="Times New Roman" w:hAnsi="Times New Roman" w:cs="Times New Roman"/>
            <w:sz w:val="24"/>
            <w:szCs w:val="24"/>
            <w:lang w:val="ru-RU"/>
          </w:rPr>
          <w:t>ё</w:t>
        </w:r>
      </w:ins>
      <w:del w:id="89" w:author="Yevgeniy Zhovtis" w:date="2013-11-05T12:38:00Z">
        <w:r w:rsidR="00536FA5" w:rsidDel="00C94ECC">
          <w:rPr>
            <w:rFonts w:ascii="Times New Roman" w:hAnsi="Times New Roman" w:cs="Times New Roman"/>
            <w:sz w:val="24"/>
            <w:szCs w:val="24"/>
            <w:lang w:val="ru-RU"/>
          </w:rPr>
          <w:delText>е</w:delText>
        </w:r>
      </w:del>
      <w:r w:rsidR="00536FA5">
        <w:rPr>
          <w:rFonts w:ascii="Times New Roman" w:hAnsi="Times New Roman" w:cs="Times New Roman"/>
          <w:sz w:val="24"/>
          <w:szCs w:val="24"/>
          <w:lang w:val="ru-RU"/>
        </w:rPr>
        <w:t>тся актуальным на протяжении длительного периода времени</w:t>
      </w:r>
      <w:r w:rsidR="00370389">
        <w:rPr>
          <w:rFonts w:ascii="Times New Roman" w:hAnsi="Times New Roman" w:cs="Times New Roman"/>
          <w:sz w:val="24"/>
          <w:szCs w:val="24"/>
          <w:lang w:val="ru-RU"/>
        </w:rPr>
        <w:t xml:space="preserve">. </w:t>
      </w:r>
    </w:p>
    <w:p w14:paraId="17165A4B" w14:textId="3BE7DCE0" w:rsidR="00536FA5" w:rsidRDefault="00370389" w:rsidP="007D3DCD">
      <w:pPr>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К сожалению, этот </w:t>
      </w:r>
      <w:r w:rsidR="002A0C7C">
        <w:rPr>
          <w:rFonts w:ascii="Times New Roman" w:hAnsi="Times New Roman" w:cs="Times New Roman"/>
          <w:sz w:val="24"/>
          <w:szCs w:val="24"/>
          <w:lang w:val="ru-RU"/>
        </w:rPr>
        <w:t>общественно значимый</w:t>
      </w:r>
      <w:r>
        <w:rPr>
          <w:rFonts w:ascii="Times New Roman" w:hAnsi="Times New Roman" w:cs="Times New Roman"/>
          <w:sz w:val="24"/>
          <w:szCs w:val="24"/>
          <w:lang w:val="ru-RU"/>
        </w:rPr>
        <w:t xml:space="preserve"> вопрос так и остался не </w:t>
      </w:r>
      <w:ins w:id="90" w:author="Yevgeniy Zhovtis" w:date="2013-11-05T12:38:00Z">
        <w:r w:rsidR="00C94ECC">
          <w:rPr>
            <w:rFonts w:ascii="Times New Roman" w:hAnsi="Times New Roman" w:cs="Times New Roman"/>
            <w:sz w:val="24"/>
            <w:szCs w:val="24"/>
            <w:lang w:val="ru-RU"/>
          </w:rPr>
          <w:t>раз</w:t>
        </w:r>
      </w:ins>
      <w:r>
        <w:rPr>
          <w:rFonts w:ascii="Times New Roman" w:hAnsi="Times New Roman" w:cs="Times New Roman"/>
          <w:sz w:val="24"/>
          <w:szCs w:val="24"/>
          <w:lang w:val="ru-RU"/>
        </w:rPr>
        <w:t>решен</w:t>
      </w:r>
      <w:r w:rsidR="00F50CC3">
        <w:rPr>
          <w:rFonts w:ascii="Times New Roman" w:hAnsi="Times New Roman" w:cs="Times New Roman"/>
          <w:sz w:val="24"/>
          <w:szCs w:val="24"/>
          <w:lang w:val="ru-RU"/>
        </w:rPr>
        <w:t>н</w:t>
      </w:r>
      <w:r>
        <w:rPr>
          <w:rFonts w:ascii="Times New Roman" w:hAnsi="Times New Roman" w:cs="Times New Roman"/>
          <w:sz w:val="24"/>
          <w:szCs w:val="24"/>
          <w:lang w:val="ru-RU"/>
        </w:rPr>
        <w:t>ым, как в недавно принятом законе Республики Казахстан «О правоохранительной службе» от</w:t>
      </w:r>
      <w:r w:rsidR="005940FE">
        <w:rPr>
          <w:rFonts w:ascii="Times New Roman" w:hAnsi="Times New Roman" w:cs="Times New Roman"/>
          <w:sz w:val="24"/>
          <w:szCs w:val="24"/>
          <w:lang w:val="ru-RU"/>
        </w:rPr>
        <w:t xml:space="preserve"> </w:t>
      </w:r>
      <w:r w:rsidR="00F50CC3">
        <w:rPr>
          <w:rFonts w:ascii="Times New Roman" w:hAnsi="Times New Roman" w:cs="Times New Roman"/>
          <w:sz w:val="24"/>
          <w:szCs w:val="24"/>
          <w:lang w:val="ru-RU"/>
        </w:rPr>
        <w:t>0</w:t>
      </w:r>
      <w:r w:rsidR="005940FE" w:rsidRPr="005940FE">
        <w:rPr>
          <w:rFonts w:ascii="Times New Roman" w:hAnsi="Times New Roman" w:cs="Times New Roman"/>
          <w:sz w:val="24"/>
          <w:szCs w:val="24"/>
          <w:lang w:val="ru-RU"/>
        </w:rPr>
        <w:t xml:space="preserve">6 января 2011 </w:t>
      </w:r>
      <w:r w:rsidR="005940FE" w:rsidRPr="005940FE">
        <w:rPr>
          <w:rStyle w:val="s0"/>
          <w:lang w:val="ru-RU"/>
        </w:rPr>
        <w:t>года</w:t>
      </w:r>
      <w:r w:rsidR="005940FE" w:rsidRPr="005940FE">
        <w:rPr>
          <w:rStyle w:val="s0"/>
          <w:lang w:val="kk-KZ"/>
        </w:rPr>
        <w:t xml:space="preserve"> </w:t>
      </w:r>
      <w:r w:rsidR="005940FE" w:rsidRPr="005940FE">
        <w:rPr>
          <w:rStyle w:val="s0"/>
          <w:lang w:val="ru-RU"/>
        </w:rPr>
        <w:t>№ 380</w:t>
      </w:r>
      <w:r w:rsidR="005940FE" w:rsidRPr="005940FE">
        <w:rPr>
          <w:rFonts w:ascii="Times New Roman" w:hAnsi="Times New Roman" w:cs="Times New Roman"/>
          <w:sz w:val="24"/>
          <w:szCs w:val="24"/>
          <w:lang w:val="ru-RU"/>
        </w:rPr>
        <w:t>-</w:t>
      </w:r>
      <w:r w:rsidR="005940FE" w:rsidRPr="005940FE">
        <w:rPr>
          <w:rFonts w:ascii="Times New Roman" w:hAnsi="Times New Roman" w:cs="Times New Roman"/>
          <w:sz w:val="24"/>
          <w:szCs w:val="24"/>
        </w:rPr>
        <w:t>IV</w:t>
      </w:r>
      <w:r w:rsidR="005940FE" w:rsidRPr="005940FE">
        <w:rPr>
          <w:rFonts w:ascii="Times New Roman" w:hAnsi="Times New Roman" w:cs="Times New Roman"/>
          <w:sz w:val="24"/>
          <w:szCs w:val="24"/>
          <w:lang w:val="ru-RU"/>
        </w:rPr>
        <w:t xml:space="preserve"> </w:t>
      </w:r>
      <w:r w:rsidR="005940FE" w:rsidRPr="005940FE">
        <w:rPr>
          <w:rStyle w:val="s0"/>
          <w:lang w:val="ru-RU"/>
        </w:rPr>
        <w:t>ЗРК</w:t>
      </w:r>
      <w:r>
        <w:rPr>
          <w:rFonts w:ascii="Times New Roman" w:hAnsi="Times New Roman" w:cs="Times New Roman"/>
          <w:sz w:val="24"/>
          <w:szCs w:val="24"/>
          <w:lang w:val="ru-RU"/>
        </w:rPr>
        <w:t xml:space="preserve">, так и в тексте проекта закона «Об органах внутренних дел», </w:t>
      </w:r>
      <w:r w:rsidR="00191058">
        <w:rPr>
          <w:rFonts w:ascii="Times New Roman" w:hAnsi="Times New Roman" w:cs="Times New Roman"/>
          <w:sz w:val="24"/>
          <w:szCs w:val="24"/>
          <w:lang w:val="ru-RU"/>
        </w:rPr>
        <w:t>предложенно</w:t>
      </w:r>
      <w:ins w:id="91" w:author="Yevgeniy Zhovtis" w:date="2013-11-05T12:38:00Z">
        <w:r w:rsidR="00C94ECC">
          <w:rPr>
            <w:rFonts w:ascii="Times New Roman" w:hAnsi="Times New Roman" w:cs="Times New Roman"/>
            <w:sz w:val="24"/>
            <w:szCs w:val="24"/>
            <w:lang w:val="ru-RU"/>
          </w:rPr>
          <w:t>го</w:t>
        </w:r>
      </w:ins>
      <w:del w:id="92" w:author="Yevgeniy Zhovtis" w:date="2013-11-05T12:38:00Z">
        <w:r w:rsidR="00191058" w:rsidDel="00C94ECC">
          <w:rPr>
            <w:rFonts w:ascii="Times New Roman" w:hAnsi="Times New Roman" w:cs="Times New Roman"/>
            <w:sz w:val="24"/>
            <w:szCs w:val="24"/>
            <w:lang w:val="ru-RU"/>
          </w:rPr>
          <w:delText>м</w:delText>
        </w:r>
      </w:del>
      <w:r>
        <w:rPr>
          <w:rFonts w:ascii="Times New Roman" w:hAnsi="Times New Roman" w:cs="Times New Roman"/>
          <w:sz w:val="24"/>
          <w:szCs w:val="24"/>
          <w:lang w:val="ru-RU"/>
        </w:rPr>
        <w:t xml:space="preserve"> </w:t>
      </w:r>
      <w:r w:rsidR="002A0C7C">
        <w:rPr>
          <w:rFonts w:ascii="Times New Roman" w:hAnsi="Times New Roman" w:cs="Times New Roman"/>
          <w:sz w:val="24"/>
          <w:szCs w:val="24"/>
          <w:lang w:val="ru-RU"/>
        </w:rPr>
        <w:t xml:space="preserve">в конце 2012 года </w:t>
      </w:r>
      <w:r>
        <w:rPr>
          <w:rFonts w:ascii="Times New Roman" w:hAnsi="Times New Roman" w:cs="Times New Roman"/>
          <w:sz w:val="24"/>
          <w:szCs w:val="24"/>
          <w:lang w:val="ru-RU"/>
        </w:rPr>
        <w:t xml:space="preserve">на рассмотрение </w:t>
      </w:r>
      <w:r w:rsidR="002A0C7C">
        <w:rPr>
          <w:rFonts w:ascii="Times New Roman" w:hAnsi="Times New Roman" w:cs="Times New Roman"/>
          <w:sz w:val="24"/>
          <w:szCs w:val="24"/>
          <w:lang w:val="ru-RU"/>
        </w:rPr>
        <w:t>депутата</w:t>
      </w:r>
      <w:r>
        <w:rPr>
          <w:rFonts w:ascii="Times New Roman" w:hAnsi="Times New Roman" w:cs="Times New Roman"/>
          <w:sz w:val="24"/>
          <w:szCs w:val="24"/>
          <w:lang w:val="ru-RU"/>
        </w:rPr>
        <w:t xml:space="preserve">м нижней </w:t>
      </w:r>
      <w:ins w:id="93" w:author="Yevgeniy Zhovtis" w:date="2013-11-05T12:38:00Z">
        <w:r w:rsidR="00C94ECC">
          <w:rPr>
            <w:rFonts w:ascii="Times New Roman" w:hAnsi="Times New Roman" w:cs="Times New Roman"/>
            <w:sz w:val="24"/>
            <w:szCs w:val="24"/>
            <w:lang w:val="ru-RU"/>
          </w:rPr>
          <w:t>п</w:t>
        </w:r>
      </w:ins>
      <w:del w:id="94" w:author="Yevgeniy Zhovtis" w:date="2013-11-05T12:38:00Z">
        <w:r w:rsidR="00191058" w:rsidDel="00C94ECC">
          <w:rPr>
            <w:rFonts w:ascii="Times New Roman" w:hAnsi="Times New Roman" w:cs="Times New Roman"/>
            <w:sz w:val="24"/>
            <w:szCs w:val="24"/>
            <w:lang w:val="ru-RU"/>
          </w:rPr>
          <w:delText>П</w:delText>
        </w:r>
      </w:del>
      <w:r>
        <w:rPr>
          <w:rFonts w:ascii="Times New Roman" w:hAnsi="Times New Roman" w:cs="Times New Roman"/>
          <w:sz w:val="24"/>
          <w:szCs w:val="24"/>
          <w:lang w:val="ru-RU"/>
        </w:rPr>
        <w:t>алаты Парламента.</w:t>
      </w:r>
    </w:p>
    <w:p w14:paraId="4F92B9F3" w14:textId="2549B110" w:rsidR="00545183" w:rsidRDefault="00545183" w:rsidP="00545183">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Вышеуказанными Законами фактически вводятся </w:t>
      </w:r>
      <w:r w:rsidR="00AF08E8">
        <w:rPr>
          <w:rFonts w:ascii="Times New Roman" w:hAnsi="Times New Roman" w:cs="Times New Roman"/>
          <w:sz w:val="24"/>
          <w:szCs w:val="24"/>
          <w:lang w:val="ru-RU"/>
        </w:rPr>
        <w:t>основания для применения сотруд</w:t>
      </w:r>
      <w:r w:rsidR="00C82493">
        <w:rPr>
          <w:rFonts w:ascii="Times New Roman" w:hAnsi="Times New Roman" w:cs="Times New Roman"/>
          <w:sz w:val="24"/>
          <w:szCs w:val="24"/>
          <w:lang w:val="ru-RU"/>
        </w:rPr>
        <w:t xml:space="preserve">никами правоохранительных служб </w:t>
      </w:r>
      <w:ins w:id="95" w:author="Yevgeniy Zhovtis" w:date="2013-11-05T12:38:00Z">
        <w:r w:rsidR="00C94ECC">
          <w:rPr>
            <w:rFonts w:ascii="Times New Roman" w:hAnsi="Times New Roman" w:cs="Times New Roman"/>
            <w:sz w:val="24"/>
            <w:szCs w:val="24"/>
            <w:lang w:val="ru-RU"/>
          </w:rPr>
          <w:t xml:space="preserve">силы, </w:t>
        </w:r>
      </w:ins>
      <w:r w:rsidR="00AF08E8">
        <w:rPr>
          <w:rFonts w:ascii="Times New Roman" w:hAnsi="Times New Roman" w:cs="Times New Roman"/>
          <w:sz w:val="24"/>
          <w:szCs w:val="24"/>
          <w:lang w:val="ru-RU"/>
        </w:rPr>
        <w:t>огранич</w:t>
      </w:r>
      <w:ins w:id="96" w:author="Yevgeniy Zhovtis" w:date="2013-11-05T12:39:00Z">
        <w:r w:rsidR="00C94ECC">
          <w:rPr>
            <w:rFonts w:ascii="Times New Roman" w:hAnsi="Times New Roman" w:cs="Times New Roman"/>
            <w:sz w:val="24"/>
            <w:szCs w:val="24"/>
            <w:lang w:val="ru-RU"/>
          </w:rPr>
          <w:t xml:space="preserve">ивающей </w:t>
        </w:r>
      </w:ins>
      <w:del w:id="97" w:author="Yevgeniy Zhovtis" w:date="2013-11-05T12:39:00Z">
        <w:r w:rsidR="00AF08E8" w:rsidDel="00C94ECC">
          <w:rPr>
            <w:rFonts w:ascii="Times New Roman" w:hAnsi="Times New Roman" w:cs="Times New Roman"/>
            <w:sz w:val="24"/>
            <w:szCs w:val="24"/>
            <w:lang w:val="ru-RU"/>
          </w:rPr>
          <w:delText>ений</w:delText>
        </w:r>
      </w:del>
      <w:r>
        <w:rPr>
          <w:rFonts w:ascii="Times New Roman" w:hAnsi="Times New Roman" w:cs="Times New Roman"/>
          <w:sz w:val="24"/>
          <w:szCs w:val="24"/>
          <w:lang w:val="ru-RU"/>
        </w:rPr>
        <w:t xml:space="preserve"> </w:t>
      </w:r>
      <w:r w:rsidR="00AF08E8">
        <w:rPr>
          <w:rFonts w:ascii="Times New Roman" w:hAnsi="Times New Roman" w:cs="Times New Roman"/>
          <w:sz w:val="24"/>
          <w:szCs w:val="24"/>
          <w:lang w:val="ru-RU"/>
        </w:rPr>
        <w:t>прав</w:t>
      </w:r>
      <w:ins w:id="98" w:author="Yevgeniy Zhovtis" w:date="2013-11-05T12:39:00Z">
        <w:r w:rsidR="00C94ECC">
          <w:rPr>
            <w:rFonts w:ascii="Times New Roman" w:hAnsi="Times New Roman" w:cs="Times New Roman"/>
            <w:sz w:val="24"/>
            <w:szCs w:val="24"/>
            <w:lang w:val="ru-RU"/>
          </w:rPr>
          <w:t>о</w:t>
        </w:r>
      </w:ins>
      <w:del w:id="99" w:author="Yevgeniy Zhovtis" w:date="2013-11-05T12:39:00Z">
        <w:r w:rsidR="00AF08E8" w:rsidDel="00C94ECC">
          <w:rPr>
            <w:rFonts w:ascii="Times New Roman" w:hAnsi="Times New Roman" w:cs="Times New Roman"/>
            <w:sz w:val="24"/>
            <w:szCs w:val="24"/>
            <w:lang w:val="ru-RU"/>
          </w:rPr>
          <w:delText>а</w:delText>
        </w:r>
      </w:del>
      <w:r w:rsidR="00AF08E8">
        <w:rPr>
          <w:rFonts w:ascii="Times New Roman" w:hAnsi="Times New Roman" w:cs="Times New Roman"/>
          <w:sz w:val="24"/>
          <w:szCs w:val="24"/>
          <w:lang w:val="ru-RU"/>
        </w:rPr>
        <w:t xml:space="preserve"> на жизнь.</w:t>
      </w:r>
    </w:p>
    <w:p w14:paraId="4AF47CCA" w14:textId="4D07EEA7" w:rsidR="00545183" w:rsidDel="00C94ECC" w:rsidRDefault="00AF08E8" w:rsidP="00545183">
      <w:pPr>
        <w:ind w:firstLine="720"/>
        <w:rPr>
          <w:del w:id="100" w:author="Yevgeniy Zhovtis" w:date="2013-11-05T12:39:00Z"/>
          <w:rFonts w:ascii="Times New Roman" w:hAnsi="Times New Roman" w:cs="Times New Roman"/>
          <w:b/>
          <w:sz w:val="24"/>
          <w:szCs w:val="24"/>
          <w:lang w:val="ru-RU"/>
        </w:rPr>
      </w:pPr>
      <w:del w:id="101" w:author="Yevgeniy Zhovtis" w:date="2013-11-05T12:39:00Z">
        <w:r w:rsidDel="00C94ECC">
          <w:rPr>
            <w:rFonts w:ascii="Times New Roman" w:hAnsi="Times New Roman" w:cs="Times New Roman"/>
            <w:sz w:val="24"/>
            <w:szCs w:val="24"/>
            <w:lang w:val="ru-RU"/>
          </w:rPr>
          <w:delText>Между тем, к</w:delText>
        </w:r>
        <w:r w:rsidR="00545183" w:rsidRPr="004D7B94" w:rsidDel="00C94ECC">
          <w:rPr>
            <w:rFonts w:ascii="Times New Roman" w:hAnsi="Times New Roman" w:cs="Times New Roman"/>
            <w:sz w:val="24"/>
            <w:szCs w:val="24"/>
            <w:lang w:val="ru-RU"/>
          </w:rPr>
          <w:delText>ритерии правомерных ограничений государством индивидуальных прав и свобод были впервые сформулированы во Всеобщей декларации прав человека 1948 года. Согласно статье 29 Всеобщей декларации прав человека «</w:delText>
        </w:r>
        <w:r w:rsidR="00545183" w:rsidRPr="004D7B94" w:rsidDel="00C94ECC">
          <w:rPr>
            <w:rFonts w:ascii="Times New Roman" w:hAnsi="Times New Roman" w:cs="Times New Roman"/>
            <w:b/>
            <w:sz w:val="24"/>
            <w:szCs w:val="24"/>
            <w:lang w:val="ru-RU"/>
          </w:rPr>
          <w:delText>п</w:delText>
        </w:r>
        <w:r w:rsidR="00545183" w:rsidRPr="004D7B94" w:rsidDel="00C94ECC">
          <w:rPr>
            <w:rFonts w:ascii="Times New Roman" w:eastAsia="MS Mincho" w:hAnsi="Times New Roman" w:cs="Times New Roman"/>
            <w:b/>
            <w:sz w:val="24"/>
            <w:szCs w:val="24"/>
            <w:lang w:val="ru-RU"/>
          </w:rPr>
          <w:delText>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delText>
        </w:r>
        <w:r w:rsidR="00545183" w:rsidRPr="004D7B94" w:rsidDel="00C94ECC">
          <w:rPr>
            <w:rFonts w:ascii="Times New Roman" w:eastAsia="MS Mincho" w:hAnsi="Times New Roman" w:cs="Times New Roman"/>
            <w:sz w:val="24"/>
            <w:szCs w:val="24"/>
            <w:lang w:val="ru-RU"/>
          </w:rPr>
          <w:delText>».  Аналогичные критерии изложены в статьях Международного пакта о гражданских и политических правах</w:delText>
        </w:r>
        <w:r w:rsidR="00545183" w:rsidRPr="004D7B94" w:rsidDel="00C94ECC">
          <w:rPr>
            <w:rStyle w:val="a7"/>
            <w:rFonts w:ascii="Times New Roman" w:eastAsia="MS Mincho" w:hAnsi="Times New Roman" w:cs="Times New Roman"/>
            <w:sz w:val="24"/>
            <w:szCs w:val="24"/>
          </w:rPr>
          <w:footnoteReference w:id="7"/>
        </w:r>
        <w:r w:rsidR="00545183" w:rsidRPr="004D7B94" w:rsidDel="00C94ECC">
          <w:rPr>
            <w:rFonts w:ascii="Times New Roman" w:eastAsia="MS Mincho" w:hAnsi="Times New Roman" w:cs="Times New Roman"/>
            <w:sz w:val="24"/>
            <w:szCs w:val="24"/>
            <w:lang w:val="ru-RU"/>
          </w:rPr>
          <w:delText>.</w:delText>
        </w:r>
      </w:del>
    </w:p>
    <w:p w14:paraId="20641F3C" w14:textId="6685CB27" w:rsidR="00545183" w:rsidDel="00C94ECC" w:rsidRDefault="00545183" w:rsidP="00545183">
      <w:pPr>
        <w:ind w:firstLine="720"/>
        <w:rPr>
          <w:del w:id="104" w:author="Yevgeniy Zhovtis" w:date="2013-11-05T12:39:00Z"/>
          <w:rFonts w:ascii="Times New Roman" w:hAnsi="Times New Roman" w:cs="Times New Roman"/>
          <w:sz w:val="24"/>
          <w:szCs w:val="24"/>
          <w:lang w:val="ru-RU"/>
        </w:rPr>
      </w:pPr>
      <w:del w:id="105" w:author="Yevgeniy Zhovtis" w:date="2013-11-05T12:39:00Z">
        <w:r w:rsidRPr="004D7B94" w:rsidDel="00C94ECC">
          <w:rPr>
            <w:rFonts w:ascii="Times New Roman" w:eastAsia="MS Mincho" w:hAnsi="Times New Roman" w:cs="Times New Roman"/>
            <w:sz w:val="24"/>
            <w:szCs w:val="24"/>
            <w:lang w:val="ru-RU"/>
          </w:rPr>
          <w:delText>Суть этих критериев заключается в следующей общей формулировке: о</w:delText>
        </w:r>
        <w:r w:rsidRPr="004D7B94" w:rsidDel="00C94ECC">
          <w:rPr>
            <w:rFonts w:ascii="Times New Roman" w:hAnsi="Times New Roman" w:cs="Times New Roman"/>
            <w:sz w:val="24"/>
            <w:szCs w:val="24"/>
            <w:lang w:val="ru-RU"/>
          </w:rPr>
          <w:delText>существление определенных прав не подлежит никаким ограничениям, кроме тех, которые установлены законом и которые необходимы в демократическом обществе в интересах государственной безопасности и общественного спокойствия, в целях предотвращения беспорядков и преступлений, для охраны здоровья и нравственности или защиты прав и свобод других лиц.</w:delText>
        </w:r>
      </w:del>
    </w:p>
    <w:p w14:paraId="3C0F1012" w14:textId="43206016" w:rsidR="00545183" w:rsidDel="00C94ECC" w:rsidRDefault="00545183" w:rsidP="00545183">
      <w:pPr>
        <w:ind w:firstLine="720"/>
        <w:rPr>
          <w:del w:id="106" w:author="Yevgeniy Zhovtis" w:date="2013-11-05T12:39:00Z"/>
          <w:rFonts w:ascii="Times New Roman" w:hAnsi="Times New Roman" w:cs="Times New Roman"/>
          <w:sz w:val="24"/>
          <w:szCs w:val="24"/>
          <w:lang w:val="ru-RU"/>
        </w:rPr>
      </w:pPr>
      <w:del w:id="107" w:author="Yevgeniy Zhovtis" w:date="2013-11-05T12:39:00Z">
        <w:r w:rsidDel="00C94ECC">
          <w:rPr>
            <w:rFonts w:ascii="Times New Roman" w:hAnsi="Times New Roman" w:cs="Times New Roman"/>
            <w:sz w:val="24"/>
            <w:szCs w:val="24"/>
            <w:lang w:val="ru-RU"/>
          </w:rPr>
          <w:delText>Подробное толкование возможных ограничений и отступле</w:delText>
        </w:r>
        <w:r w:rsidR="002115DD" w:rsidDel="00C94ECC">
          <w:rPr>
            <w:rFonts w:ascii="Times New Roman" w:hAnsi="Times New Roman" w:cs="Times New Roman"/>
            <w:sz w:val="24"/>
            <w:szCs w:val="24"/>
            <w:lang w:val="ru-RU"/>
          </w:rPr>
          <w:delText>ний от положений Пакта</w:delText>
        </w:r>
        <w:r w:rsidDel="00C94ECC">
          <w:rPr>
            <w:rFonts w:ascii="Times New Roman" w:hAnsi="Times New Roman" w:cs="Times New Roman"/>
            <w:sz w:val="24"/>
            <w:szCs w:val="24"/>
            <w:lang w:val="ru-RU"/>
          </w:rPr>
          <w:delText xml:space="preserve"> сформулированы в Сиракузских принципах</w:delText>
        </w:r>
        <w:r w:rsidDel="00C94ECC">
          <w:rPr>
            <w:rStyle w:val="a7"/>
            <w:rFonts w:ascii="Times New Roman" w:hAnsi="Times New Roman" w:cs="Times New Roman"/>
            <w:sz w:val="24"/>
            <w:szCs w:val="24"/>
            <w:lang w:val="ru-RU"/>
          </w:rPr>
          <w:footnoteReference w:id="8"/>
        </w:r>
        <w:r w:rsidDel="00C94ECC">
          <w:rPr>
            <w:rFonts w:ascii="Times New Roman" w:hAnsi="Times New Roman" w:cs="Times New Roman"/>
            <w:sz w:val="24"/>
            <w:szCs w:val="24"/>
            <w:lang w:val="ru-RU"/>
          </w:rPr>
          <w:delText xml:space="preserve">. </w:delText>
        </w:r>
      </w:del>
    </w:p>
    <w:p w14:paraId="28E86320" w14:textId="069294B9" w:rsidR="00545183" w:rsidDel="00C94ECC" w:rsidRDefault="00545183" w:rsidP="00545183">
      <w:pPr>
        <w:ind w:firstLine="720"/>
        <w:rPr>
          <w:del w:id="111" w:author="Yevgeniy Zhovtis" w:date="2013-11-05T12:39:00Z"/>
          <w:rFonts w:ascii="Times New Roman" w:eastAsia="Times New Roman" w:hAnsi="Times New Roman" w:cs="Times New Roman"/>
          <w:bCs/>
          <w:sz w:val="24"/>
          <w:szCs w:val="24"/>
          <w:lang w:val="ru-RU"/>
        </w:rPr>
      </w:pPr>
      <w:del w:id="112" w:author="Yevgeniy Zhovtis" w:date="2013-11-05T12:39:00Z">
        <w:r w:rsidDel="00C94ECC">
          <w:rPr>
            <w:rFonts w:ascii="Times New Roman" w:hAnsi="Times New Roman" w:cs="Times New Roman"/>
            <w:sz w:val="24"/>
            <w:szCs w:val="24"/>
            <w:lang w:val="ru-RU"/>
          </w:rPr>
          <w:delText xml:space="preserve">В качестве общих принципов толкования </w:delText>
        </w:r>
        <w:r w:rsidRPr="004758F2" w:rsidDel="00C94ECC">
          <w:rPr>
            <w:rFonts w:ascii="Times New Roman" w:eastAsia="Times New Roman" w:hAnsi="Times New Roman" w:cs="Times New Roman"/>
            <w:bCs/>
            <w:sz w:val="24"/>
            <w:szCs w:val="24"/>
            <w:lang w:val="ru-RU"/>
          </w:rPr>
          <w:delText xml:space="preserve">положений </w:delText>
        </w:r>
        <w:r w:rsidDel="00C94ECC">
          <w:rPr>
            <w:rFonts w:ascii="Times New Roman" w:eastAsia="Times New Roman" w:hAnsi="Times New Roman" w:cs="Times New Roman"/>
            <w:bCs/>
            <w:sz w:val="24"/>
            <w:szCs w:val="24"/>
            <w:lang w:val="ru-RU"/>
          </w:rPr>
          <w:delText>Пакта</w:delText>
        </w:r>
        <w:r w:rsidR="00663BA1" w:rsidDel="00C94ECC">
          <w:rPr>
            <w:rFonts w:ascii="Times New Roman" w:eastAsia="Times New Roman" w:hAnsi="Times New Roman" w:cs="Times New Roman"/>
            <w:bCs/>
            <w:sz w:val="24"/>
            <w:szCs w:val="24"/>
            <w:lang w:val="ru-RU"/>
          </w:rPr>
          <w:delText>, относящих</w:delText>
        </w:r>
        <w:r w:rsidRPr="004758F2" w:rsidDel="00C94ECC">
          <w:rPr>
            <w:rFonts w:ascii="Times New Roman" w:eastAsia="Times New Roman" w:hAnsi="Times New Roman" w:cs="Times New Roman"/>
            <w:bCs/>
            <w:sz w:val="24"/>
            <w:szCs w:val="24"/>
            <w:lang w:val="ru-RU"/>
          </w:rPr>
          <w:delText>ся к правомерности ограничения прав</w:delText>
        </w:r>
        <w:r w:rsidDel="00C94ECC">
          <w:rPr>
            <w:rFonts w:ascii="Times New Roman" w:eastAsia="Times New Roman" w:hAnsi="Times New Roman" w:cs="Times New Roman"/>
            <w:bCs/>
            <w:sz w:val="24"/>
            <w:szCs w:val="24"/>
            <w:lang w:val="ru-RU"/>
          </w:rPr>
          <w:delText xml:space="preserve"> обозначены:</w:delText>
        </w:r>
      </w:del>
    </w:p>
    <w:p w14:paraId="762F7B45" w14:textId="0F7D4978" w:rsidR="00545183" w:rsidDel="00C94ECC" w:rsidRDefault="00545183" w:rsidP="00545183">
      <w:pPr>
        <w:rPr>
          <w:del w:id="113" w:author="Yevgeniy Zhovtis" w:date="2013-11-05T12:39:00Z"/>
          <w:rFonts w:ascii="Times New Roman" w:eastAsia="Times New Roman" w:hAnsi="Times New Roman" w:cs="Times New Roman"/>
          <w:sz w:val="24"/>
          <w:szCs w:val="24"/>
          <w:lang w:val="ru-RU"/>
        </w:rPr>
      </w:pPr>
      <w:del w:id="114" w:author="Yevgeniy Zhovtis" w:date="2013-11-05T12:39:00Z">
        <w:r w:rsidDel="00C94ECC">
          <w:rPr>
            <w:rFonts w:ascii="Times New Roman" w:eastAsia="Times New Roman" w:hAnsi="Times New Roman" w:cs="Times New Roman"/>
            <w:sz w:val="24"/>
            <w:szCs w:val="24"/>
            <w:lang w:val="ru-RU"/>
          </w:rPr>
          <w:delText xml:space="preserve">- </w:delText>
        </w:r>
        <w:r w:rsidRPr="004758F2" w:rsidDel="00C94ECC">
          <w:rPr>
            <w:rFonts w:ascii="Times New Roman" w:eastAsia="Times New Roman" w:hAnsi="Times New Roman" w:cs="Times New Roman"/>
            <w:b/>
            <w:sz w:val="24"/>
            <w:szCs w:val="24"/>
            <w:lang w:val="ru-RU"/>
          </w:rPr>
          <w:delText>установление запрета на любые ограничения</w:delText>
        </w:r>
        <w:r w:rsidRPr="00AB518A" w:rsidDel="00C94ECC">
          <w:rPr>
            <w:rFonts w:ascii="Times New Roman" w:eastAsia="Times New Roman" w:hAnsi="Times New Roman" w:cs="Times New Roman"/>
            <w:sz w:val="24"/>
            <w:szCs w:val="24"/>
            <w:lang w:val="ru-RU"/>
          </w:rPr>
          <w:delText xml:space="preserve"> или основания для их применения </w:delText>
        </w:r>
        <w:r w:rsidRPr="004758F2" w:rsidDel="00C94ECC">
          <w:rPr>
            <w:rFonts w:ascii="Times New Roman" w:eastAsia="Times New Roman" w:hAnsi="Times New Roman" w:cs="Times New Roman"/>
            <w:b/>
            <w:sz w:val="24"/>
            <w:szCs w:val="24"/>
            <w:lang w:val="ru-RU"/>
          </w:rPr>
          <w:delText>в отношении прав, гарантируемых в Пакте</w:delText>
        </w:r>
        <w:r w:rsidDel="00C94ECC">
          <w:rPr>
            <w:rFonts w:ascii="Times New Roman" w:eastAsia="Times New Roman" w:hAnsi="Times New Roman" w:cs="Times New Roman"/>
            <w:sz w:val="24"/>
            <w:szCs w:val="24"/>
            <w:lang w:val="ru-RU"/>
          </w:rPr>
          <w:delText xml:space="preserve">, </w:delText>
        </w:r>
        <w:r w:rsidRPr="00AB518A" w:rsidDel="00C94ECC">
          <w:rPr>
            <w:rFonts w:ascii="Times New Roman" w:eastAsia="Times New Roman" w:hAnsi="Times New Roman" w:cs="Times New Roman"/>
            <w:sz w:val="24"/>
            <w:szCs w:val="24"/>
            <w:lang w:val="ru-RU"/>
          </w:rPr>
          <w:delText>за исключением ограничений, которые рассматрив</w:delText>
        </w:r>
        <w:r w:rsidDel="00C94ECC">
          <w:rPr>
            <w:rFonts w:ascii="Times New Roman" w:eastAsia="Times New Roman" w:hAnsi="Times New Roman" w:cs="Times New Roman"/>
            <w:sz w:val="24"/>
            <w:szCs w:val="24"/>
            <w:lang w:val="ru-RU"/>
          </w:rPr>
          <w:delText>аются в положениях самого Пакта;</w:delText>
        </w:r>
      </w:del>
    </w:p>
    <w:p w14:paraId="1698EC32" w14:textId="56C9D664" w:rsidR="00545183" w:rsidRPr="00AB518A" w:rsidDel="00C94ECC" w:rsidRDefault="00545183" w:rsidP="00545183">
      <w:pPr>
        <w:rPr>
          <w:del w:id="115" w:author="Yevgeniy Zhovtis" w:date="2013-11-05T12:39:00Z"/>
          <w:rFonts w:ascii="Times New Roman" w:eastAsia="Times New Roman" w:hAnsi="Times New Roman" w:cs="Times New Roman"/>
          <w:sz w:val="24"/>
          <w:szCs w:val="24"/>
          <w:lang w:val="ru-RU"/>
        </w:rPr>
      </w:pPr>
      <w:del w:id="116" w:author="Yevgeniy Zhovtis" w:date="2013-11-05T12:39:00Z">
        <w:r w:rsidDel="00C94ECC">
          <w:rPr>
            <w:rFonts w:ascii="Times New Roman" w:eastAsia="Times New Roman" w:hAnsi="Times New Roman" w:cs="Times New Roman"/>
            <w:sz w:val="24"/>
            <w:szCs w:val="24"/>
            <w:lang w:val="ru-RU"/>
          </w:rPr>
          <w:delText xml:space="preserve">- </w:delText>
        </w:r>
        <w:r w:rsidRPr="004758F2" w:rsidDel="00C94ECC">
          <w:rPr>
            <w:rFonts w:ascii="Times New Roman" w:eastAsia="Times New Roman" w:hAnsi="Times New Roman" w:cs="Times New Roman"/>
            <w:b/>
            <w:sz w:val="24"/>
            <w:szCs w:val="24"/>
            <w:lang w:val="ru-RU"/>
          </w:rPr>
          <w:delText>сфера применения ограничения не может быть истолкована</w:delText>
        </w:r>
        <w:r w:rsidRPr="00AB518A" w:rsidDel="00C94ECC">
          <w:rPr>
            <w:rFonts w:ascii="Times New Roman" w:eastAsia="Times New Roman" w:hAnsi="Times New Roman" w:cs="Times New Roman"/>
            <w:sz w:val="24"/>
            <w:szCs w:val="24"/>
            <w:lang w:val="ru-RU"/>
          </w:rPr>
          <w:delText xml:space="preserve"> таким образом, чтобы поставить </w:delText>
        </w:r>
        <w:r w:rsidRPr="004758F2" w:rsidDel="00C94ECC">
          <w:rPr>
            <w:rFonts w:ascii="Times New Roman" w:eastAsia="Times New Roman" w:hAnsi="Times New Roman" w:cs="Times New Roman"/>
            <w:b/>
            <w:sz w:val="24"/>
            <w:szCs w:val="24"/>
            <w:lang w:val="ru-RU"/>
          </w:rPr>
          <w:delText>под угрозу сущность соответствующего права</w:delText>
        </w:r>
        <w:r w:rsidDel="00C94ECC">
          <w:rPr>
            <w:rFonts w:ascii="Times New Roman" w:eastAsia="Times New Roman" w:hAnsi="Times New Roman" w:cs="Times New Roman"/>
            <w:sz w:val="24"/>
            <w:szCs w:val="24"/>
            <w:lang w:val="ru-RU"/>
          </w:rPr>
          <w:delText>;</w:delText>
        </w:r>
      </w:del>
    </w:p>
    <w:p w14:paraId="03AA03D3" w14:textId="6D55628E" w:rsidR="00545183" w:rsidDel="00C94ECC" w:rsidRDefault="00545183" w:rsidP="00545183">
      <w:pPr>
        <w:rPr>
          <w:del w:id="117" w:author="Yevgeniy Zhovtis" w:date="2013-11-05T12:39:00Z"/>
          <w:rFonts w:ascii="Times New Roman" w:eastAsia="Times New Roman" w:hAnsi="Times New Roman" w:cs="Times New Roman"/>
          <w:sz w:val="24"/>
          <w:szCs w:val="24"/>
          <w:lang w:val="ru-RU"/>
        </w:rPr>
      </w:pPr>
      <w:del w:id="118" w:author="Yevgeniy Zhovtis" w:date="2013-11-05T12:39:00Z">
        <w:r w:rsidRPr="004758F2" w:rsidDel="00C94ECC">
          <w:rPr>
            <w:rFonts w:ascii="Times New Roman" w:eastAsia="Times New Roman" w:hAnsi="Times New Roman" w:cs="Times New Roman"/>
            <w:b/>
            <w:sz w:val="24"/>
            <w:szCs w:val="24"/>
            <w:lang w:val="ru-RU"/>
          </w:rPr>
          <w:delText>- толкование</w:delText>
        </w:r>
        <w:r w:rsidRPr="00AB518A" w:rsidDel="00C94ECC">
          <w:rPr>
            <w:rFonts w:ascii="Times New Roman" w:eastAsia="Times New Roman" w:hAnsi="Times New Roman" w:cs="Times New Roman"/>
            <w:sz w:val="24"/>
            <w:szCs w:val="24"/>
            <w:lang w:val="ru-RU"/>
          </w:rPr>
          <w:delText xml:space="preserve"> любых </w:delText>
        </w:r>
        <w:r w:rsidRPr="004758F2" w:rsidDel="00C94ECC">
          <w:rPr>
            <w:rFonts w:ascii="Times New Roman" w:eastAsia="Times New Roman" w:hAnsi="Times New Roman" w:cs="Times New Roman"/>
            <w:b/>
            <w:sz w:val="24"/>
            <w:szCs w:val="24"/>
            <w:lang w:val="ru-RU"/>
          </w:rPr>
          <w:delText>ограничений должно быть максимально конкретным и любые сомнения должны решаться в пользу</w:delText>
        </w:r>
        <w:r w:rsidDel="00C94ECC">
          <w:rPr>
            <w:rFonts w:ascii="Times New Roman" w:eastAsia="Times New Roman" w:hAnsi="Times New Roman" w:cs="Times New Roman"/>
            <w:sz w:val="24"/>
            <w:szCs w:val="24"/>
            <w:lang w:val="ru-RU"/>
          </w:rPr>
          <w:delText xml:space="preserve"> защиты рассматриваемых </w:delText>
        </w:r>
        <w:r w:rsidRPr="004758F2" w:rsidDel="00C94ECC">
          <w:rPr>
            <w:rFonts w:ascii="Times New Roman" w:eastAsia="Times New Roman" w:hAnsi="Times New Roman" w:cs="Times New Roman"/>
            <w:b/>
            <w:sz w:val="24"/>
            <w:szCs w:val="24"/>
            <w:lang w:val="ru-RU"/>
          </w:rPr>
          <w:delText>прав</w:delText>
        </w:r>
        <w:r w:rsidDel="00C94ECC">
          <w:rPr>
            <w:rFonts w:ascii="Times New Roman" w:eastAsia="Times New Roman" w:hAnsi="Times New Roman" w:cs="Times New Roman"/>
            <w:sz w:val="24"/>
            <w:szCs w:val="24"/>
            <w:lang w:val="ru-RU"/>
          </w:rPr>
          <w:delText>;</w:delText>
        </w:r>
      </w:del>
    </w:p>
    <w:p w14:paraId="2C6157F9" w14:textId="2197F7B5" w:rsidR="00545183" w:rsidDel="00C94ECC" w:rsidRDefault="00545183" w:rsidP="00545183">
      <w:pPr>
        <w:rPr>
          <w:del w:id="119" w:author="Yevgeniy Zhovtis" w:date="2013-11-05T12:39:00Z"/>
          <w:rFonts w:ascii="Times New Roman" w:eastAsia="Times New Roman" w:hAnsi="Times New Roman" w:cs="Times New Roman"/>
          <w:sz w:val="24"/>
          <w:szCs w:val="24"/>
          <w:lang w:val="ru-RU"/>
        </w:rPr>
      </w:pPr>
      <w:del w:id="120" w:author="Yevgeniy Zhovtis" w:date="2013-11-05T12:39:00Z">
        <w:r w:rsidDel="00C94ECC">
          <w:rPr>
            <w:rFonts w:ascii="Times New Roman" w:eastAsia="Times New Roman" w:hAnsi="Times New Roman" w:cs="Times New Roman"/>
            <w:sz w:val="24"/>
            <w:szCs w:val="24"/>
            <w:lang w:val="ru-RU"/>
          </w:rPr>
          <w:delText xml:space="preserve">- </w:delText>
        </w:r>
        <w:r w:rsidRPr="004758F2" w:rsidDel="00C94ECC">
          <w:rPr>
            <w:rFonts w:ascii="Times New Roman" w:eastAsia="Times New Roman" w:hAnsi="Times New Roman" w:cs="Times New Roman"/>
            <w:b/>
            <w:sz w:val="24"/>
            <w:szCs w:val="24"/>
            <w:lang w:val="ru-RU"/>
          </w:rPr>
          <w:delText>толкование ограничений должно происходить с учетом характера и контекста</w:delText>
        </w:r>
        <w:r w:rsidRPr="00AB518A" w:rsidDel="00C94ECC">
          <w:rPr>
            <w:rFonts w:ascii="Times New Roman" w:eastAsia="Times New Roman" w:hAnsi="Times New Roman" w:cs="Times New Roman"/>
            <w:sz w:val="24"/>
            <w:szCs w:val="24"/>
            <w:lang w:val="ru-RU"/>
          </w:rPr>
          <w:delText xml:space="preserve">, в котором существует каждое из </w:delText>
        </w:r>
        <w:r w:rsidRPr="004758F2" w:rsidDel="00C94ECC">
          <w:rPr>
            <w:rFonts w:ascii="Times New Roman" w:eastAsia="Times New Roman" w:hAnsi="Times New Roman" w:cs="Times New Roman"/>
            <w:b/>
            <w:sz w:val="24"/>
            <w:szCs w:val="24"/>
            <w:lang w:val="ru-RU"/>
          </w:rPr>
          <w:delText>ограничиваемых прав</w:delText>
        </w:r>
        <w:r w:rsidDel="00C94ECC">
          <w:rPr>
            <w:rFonts w:ascii="Times New Roman" w:eastAsia="Times New Roman" w:hAnsi="Times New Roman" w:cs="Times New Roman"/>
            <w:sz w:val="24"/>
            <w:szCs w:val="24"/>
            <w:lang w:val="ru-RU"/>
          </w:rPr>
          <w:delText>;</w:delText>
        </w:r>
      </w:del>
    </w:p>
    <w:p w14:paraId="2D78A647" w14:textId="1D5144A3" w:rsidR="00545183" w:rsidDel="00C94ECC" w:rsidRDefault="00545183" w:rsidP="00545183">
      <w:pPr>
        <w:rPr>
          <w:del w:id="121" w:author="Yevgeniy Zhovtis" w:date="2013-11-05T12:39:00Z"/>
          <w:rFonts w:ascii="Times New Roman" w:eastAsia="Times New Roman" w:hAnsi="Times New Roman" w:cs="Times New Roman"/>
          <w:sz w:val="24"/>
          <w:szCs w:val="24"/>
          <w:lang w:val="ru-RU"/>
        </w:rPr>
      </w:pPr>
      <w:del w:id="122" w:author="Yevgeniy Zhovtis" w:date="2013-11-05T12:39:00Z">
        <w:r w:rsidDel="00C94ECC">
          <w:rPr>
            <w:rFonts w:ascii="Times New Roman" w:eastAsia="Times New Roman" w:hAnsi="Times New Roman" w:cs="Times New Roman"/>
            <w:sz w:val="24"/>
            <w:szCs w:val="24"/>
            <w:lang w:val="ru-RU"/>
          </w:rPr>
          <w:delText xml:space="preserve">- </w:delText>
        </w:r>
        <w:r w:rsidRPr="004758F2" w:rsidDel="00C94ECC">
          <w:rPr>
            <w:rFonts w:ascii="Times New Roman" w:eastAsia="Times New Roman" w:hAnsi="Times New Roman" w:cs="Times New Roman"/>
            <w:b/>
            <w:sz w:val="24"/>
            <w:szCs w:val="24"/>
            <w:lang w:val="ru-RU"/>
          </w:rPr>
          <w:delText>все ограничения признаваемых в Пакте прав</w:delText>
        </w:r>
        <w:r w:rsidRPr="00AB518A" w:rsidDel="00C94ECC">
          <w:rPr>
            <w:rFonts w:ascii="Times New Roman" w:eastAsia="Times New Roman" w:hAnsi="Times New Roman" w:cs="Times New Roman"/>
            <w:sz w:val="24"/>
            <w:szCs w:val="24"/>
            <w:lang w:val="ru-RU"/>
          </w:rPr>
          <w:delText xml:space="preserve"> </w:delText>
        </w:r>
        <w:r w:rsidRPr="004758F2" w:rsidDel="00C94ECC">
          <w:rPr>
            <w:rFonts w:ascii="Times New Roman" w:eastAsia="Times New Roman" w:hAnsi="Times New Roman" w:cs="Times New Roman"/>
            <w:b/>
            <w:sz w:val="24"/>
            <w:szCs w:val="24"/>
            <w:lang w:val="ru-RU"/>
          </w:rPr>
          <w:delText>должны быть закреплены</w:delText>
        </w:r>
        <w:r w:rsidRPr="00AB518A" w:rsidDel="00C94ECC">
          <w:rPr>
            <w:rFonts w:ascii="Times New Roman" w:eastAsia="Times New Roman" w:hAnsi="Times New Roman" w:cs="Times New Roman"/>
            <w:sz w:val="24"/>
            <w:szCs w:val="24"/>
            <w:lang w:val="ru-RU"/>
          </w:rPr>
          <w:delText xml:space="preserve"> в соответствии с </w:delText>
        </w:r>
        <w:r w:rsidRPr="004758F2" w:rsidDel="00C94ECC">
          <w:rPr>
            <w:rFonts w:ascii="Times New Roman" w:eastAsia="Times New Roman" w:hAnsi="Times New Roman" w:cs="Times New Roman"/>
            <w:b/>
            <w:sz w:val="24"/>
            <w:szCs w:val="24"/>
            <w:lang w:val="ru-RU"/>
          </w:rPr>
          <w:delText>национальным законом и соответствовать целям и задачам Пакта</w:delText>
        </w:r>
        <w:r w:rsidDel="00C94ECC">
          <w:rPr>
            <w:rFonts w:ascii="Times New Roman" w:eastAsia="Times New Roman" w:hAnsi="Times New Roman" w:cs="Times New Roman"/>
            <w:sz w:val="24"/>
            <w:szCs w:val="24"/>
            <w:lang w:val="ru-RU"/>
          </w:rPr>
          <w:delText>;</w:delText>
        </w:r>
      </w:del>
    </w:p>
    <w:p w14:paraId="088FBBD3" w14:textId="451E379F" w:rsidR="00545183" w:rsidDel="00C94ECC" w:rsidRDefault="00545183" w:rsidP="00545183">
      <w:pPr>
        <w:rPr>
          <w:del w:id="123" w:author="Yevgeniy Zhovtis" w:date="2013-11-05T12:39:00Z"/>
          <w:rFonts w:ascii="Times New Roman" w:eastAsia="Times New Roman" w:hAnsi="Times New Roman" w:cs="Times New Roman"/>
          <w:sz w:val="24"/>
          <w:szCs w:val="24"/>
          <w:lang w:val="ru-RU"/>
        </w:rPr>
      </w:pPr>
      <w:del w:id="124" w:author="Yevgeniy Zhovtis" w:date="2013-11-05T12:39:00Z">
        <w:r w:rsidDel="00C94ECC">
          <w:rPr>
            <w:rFonts w:ascii="Times New Roman" w:eastAsia="Times New Roman" w:hAnsi="Times New Roman" w:cs="Times New Roman"/>
            <w:sz w:val="24"/>
            <w:szCs w:val="24"/>
            <w:lang w:val="ru-RU"/>
          </w:rPr>
          <w:delText xml:space="preserve">- </w:delText>
        </w:r>
        <w:r w:rsidRPr="00545183" w:rsidDel="00C94ECC">
          <w:rPr>
            <w:rFonts w:ascii="Times New Roman" w:eastAsia="Times New Roman" w:hAnsi="Times New Roman" w:cs="Times New Roman"/>
            <w:b/>
            <w:sz w:val="24"/>
            <w:szCs w:val="24"/>
            <w:lang w:val="ru-RU"/>
          </w:rPr>
          <w:delText>перечисленные в Пакте ограничения не могут быт</w:delText>
        </w:r>
        <w:r w:rsidDel="00C94ECC">
          <w:rPr>
            <w:rFonts w:ascii="Times New Roman" w:eastAsia="Times New Roman" w:hAnsi="Times New Roman" w:cs="Times New Roman"/>
            <w:b/>
            <w:sz w:val="24"/>
            <w:szCs w:val="24"/>
            <w:lang w:val="ru-RU"/>
          </w:rPr>
          <w:delText>ь применены</w:delText>
        </w:r>
        <w:r w:rsidRPr="00545183" w:rsidDel="00C94ECC">
          <w:rPr>
            <w:rFonts w:ascii="Times New Roman" w:eastAsia="Times New Roman" w:hAnsi="Times New Roman" w:cs="Times New Roman"/>
            <w:b/>
            <w:sz w:val="24"/>
            <w:szCs w:val="24"/>
            <w:lang w:val="ru-RU"/>
          </w:rPr>
          <w:delText xml:space="preserve"> для целей, не совпадающих</w:delText>
        </w:r>
        <w:r w:rsidRPr="00AB518A" w:rsidDel="00C94ECC">
          <w:rPr>
            <w:rFonts w:ascii="Times New Roman" w:eastAsia="Times New Roman" w:hAnsi="Times New Roman" w:cs="Times New Roman"/>
            <w:sz w:val="24"/>
            <w:szCs w:val="24"/>
            <w:lang w:val="ru-RU"/>
          </w:rPr>
          <w:delText xml:space="preserve"> </w:delText>
        </w:r>
        <w:r w:rsidRPr="00545183" w:rsidDel="00C94ECC">
          <w:rPr>
            <w:rFonts w:ascii="Times New Roman" w:eastAsia="Times New Roman" w:hAnsi="Times New Roman" w:cs="Times New Roman"/>
            <w:b/>
            <w:sz w:val="24"/>
            <w:szCs w:val="24"/>
            <w:lang w:val="ru-RU"/>
          </w:rPr>
          <w:delText>с описанными в Пакте</w:delText>
        </w:r>
        <w:r w:rsidDel="00C94ECC">
          <w:rPr>
            <w:rFonts w:ascii="Times New Roman" w:eastAsia="Times New Roman" w:hAnsi="Times New Roman" w:cs="Times New Roman"/>
            <w:sz w:val="24"/>
            <w:szCs w:val="24"/>
            <w:lang w:val="ru-RU"/>
          </w:rPr>
          <w:delText>;</w:delText>
        </w:r>
      </w:del>
    </w:p>
    <w:p w14:paraId="0D2552D1" w14:textId="38EC7E43" w:rsidR="00545183" w:rsidDel="00C94ECC" w:rsidRDefault="00545183" w:rsidP="00545183">
      <w:pPr>
        <w:rPr>
          <w:del w:id="125" w:author="Yevgeniy Zhovtis" w:date="2013-11-05T12:39:00Z"/>
          <w:rFonts w:ascii="Times New Roman" w:eastAsia="Times New Roman" w:hAnsi="Times New Roman" w:cs="Times New Roman"/>
          <w:sz w:val="24"/>
          <w:szCs w:val="24"/>
          <w:lang w:val="ru-RU"/>
        </w:rPr>
      </w:pPr>
      <w:del w:id="126" w:author="Yevgeniy Zhovtis" w:date="2013-11-05T12:39:00Z">
        <w:r w:rsidDel="00C94ECC">
          <w:rPr>
            <w:rFonts w:ascii="Times New Roman" w:eastAsia="Times New Roman" w:hAnsi="Times New Roman" w:cs="Times New Roman"/>
            <w:sz w:val="24"/>
            <w:szCs w:val="24"/>
            <w:lang w:val="ru-RU"/>
          </w:rPr>
          <w:delText xml:space="preserve">- </w:delText>
        </w:r>
        <w:r w:rsidRPr="00545183" w:rsidDel="00C94ECC">
          <w:rPr>
            <w:rFonts w:ascii="Times New Roman" w:eastAsia="Times New Roman" w:hAnsi="Times New Roman" w:cs="Times New Roman"/>
            <w:b/>
            <w:sz w:val="24"/>
            <w:szCs w:val="24"/>
            <w:lang w:val="ru-RU"/>
          </w:rPr>
          <w:delText>произвольное применение ограничений не допускается</w:delText>
        </w:r>
        <w:r w:rsidRPr="00545183" w:rsidDel="00C94ECC">
          <w:rPr>
            <w:rFonts w:ascii="Times New Roman" w:eastAsia="Times New Roman" w:hAnsi="Times New Roman" w:cs="Times New Roman"/>
            <w:sz w:val="24"/>
            <w:szCs w:val="24"/>
            <w:lang w:val="ru-RU"/>
          </w:rPr>
          <w:delText>;</w:delText>
        </w:r>
      </w:del>
    </w:p>
    <w:p w14:paraId="6BE6C223" w14:textId="793DC047" w:rsidR="00545183" w:rsidRPr="00AB518A" w:rsidDel="00C94ECC" w:rsidRDefault="00545183" w:rsidP="00545183">
      <w:pPr>
        <w:rPr>
          <w:del w:id="127" w:author="Yevgeniy Zhovtis" w:date="2013-11-05T12:39:00Z"/>
          <w:rFonts w:ascii="Times New Roman" w:eastAsia="Times New Roman" w:hAnsi="Times New Roman" w:cs="Times New Roman"/>
          <w:sz w:val="24"/>
          <w:szCs w:val="24"/>
          <w:lang w:val="ru-RU"/>
        </w:rPr>
      </w:pPr>
      <w:del w:id="128" w:author="Yevgeniy Zhovtis" w:date="2013-11-05T12:39:00Z">
        <w:r w:rsidDel="00C94ECC">
          <w:rPr>
            <w:rFonts w:ascii="Times New Roman" w:eastAsia="Times New Roman" w:hAnsi="Times New Roman" w:cs="Times New Roman"/>
            <w:sz w:val="24"/>
            <w:szCs w:val="24"/>
            <w:lang w:val="ru-RU"/>
          </w:rPr>
          <w:delText xml:space="preserve">- </w:delText>
        </w:r>
        <w:r w:rsidRPr="00545183" w:rsidDel="00C94ECC">
          <w:rPr>
            <w:rFonts w:ascii="Times New Roman" w:eastAsia="Times New Roman" w:hAnsi="Times New Roman" w:cs="Times New Roman"/>
            <w:b/>
            <w:sz w:val="24"/>
            <w:szCs w:val="24"/>
            <w:lang w:val="ru-RU"/>
          </w:rPr>
          <w:delText>з</w:delText>
        </w:r>
        <w:r w:rsidR="00663BA1" w:rsidDel="00C94ECC">
          <w:rPr>
            <w:rFonts w:ascii="Times New Roman" w:eastAsia="Times New Roman" w:hAnsi="Times New Roman" w:cs="Times New Roman"/>
            <w:b/>
            <w:sz w:val="24"/>
            <w:szCs w:val="24"/>
            <w:lang w:val="ru-RU"/>
          </w:rPr>
          <w:delText>аконом должны быть предусмотрены</w:delText>
        </w:r>
        <w:r w:rsidRPr="00545183" w:rsidDel="00C94ECC">
          <w:rPr>
            <w:rFonts w:ascii="Times New Roman" w:eastAsia="Times New Roman" w:hAnsi="Times New Roman" w:cs="Times New Roman"/>
            <w:b/>
            <w:sz w:val="24"/>
            <w:szCs w:val="24"/>
            <w:lang w:val="ru-RU"/>
          </w:rPr>
          <w:delText xml:space="preserve"> возможность обжалования и эффективные средства правовой защиты</w:delText>
        </w:r>
        <w:r w:rsidRPr="00AB518A" w:rsidDel="00C94ECC">
          <w:rPr>
            <w:rFonts w:ascii="Times New Roman" w:eastAsia="Times New Roman" w:hAnsi="Times New Roman" w:cs="Times New Roman"/>
            <w:sz w:val="24"/>
            <w:szCs w:val="24"/>
            <w:lang w:val="ru-RU"/>
          </w:rPr>
          <w:delText xml:space="preserve"> </w:delText>
        </w:r>
        <w:r w:rsidRPr="00545183" w:rsidDel="00C94ECC">
          <w:rPr>
            <w:rFonts w:ascii="Times New Roman" w:eastAsia="Times New Roman" w:hAnsi="Times New Roman" w:cs="Times New Roman"/>
            <w:b/>
            <w:sz w:val="24"/>
            <w:szCs w:val="24"/>
            <w:lang w:val="ru-RU"/>
          </w:rPr>
          <w:delText>от</w:delText>
        </w:r>
        <w:r w:rsidRPr="00AB518A" w:rsidDel="00C94ECC">
          <w:rPr>
            <w:rFonts w:ascii="Times New Roman" w:eastAsia="Times New Roman" w:hAnsi="Times New Roman" w:cs="Times New Roman"/>
            <w:sz w:val="24"/>
            <w:szCs w:val="24"/>
            <w:lang w:val="ru-RU"/>
          </w:rPr>
          <w:delText xml:space="preserve"> неправомерного </w:delText>
        </w:r>
        <w:r w:rsidRPr="00545183" w:rsidDel="00C94ECC">
          <w:rPr>
            <w:rFonts w:ascii="Times New Roman" w:eastAsia="Times New Roman" w:hAnsi="Times New Roman" w:cs="Times New Roman"/>
            <w:b/>
            <w:sz w:val="24"/>
            <w:szCs w:val="24"/>
            <w:lang w:val="ru-RU"/>
          </w:rPr>
          <w:delText>введения или применения каждого из ограничений</w:delText>
        </w:r>
        <w:r w:rsidRPr="00AB518A" w:rsidDel="00C94ECC">
          <w:rPr>
            <w:rFonts w:ascii="Times New Roman" w:eastAsia="Times New Roman" w:hAnsi="Times New Roman" w:cs="Times New Roman"/>
            <w:sz w:val="24"/>
            <w:szCs w:val="24"/>
            <w:lang w:val="ru-RU"/>
          </w:rPr>
          <w:delText>.</w:delText>
        </w:r>
      </w:del>
    </w:p>
    <w:p w14:paraId="0EB2AAFC" w14:textId="5142533E" w:rsidR="00545183" w:rsidRPr="00AB518A" w:rsidDel="00C94ECC" w:rsidRDefault="00545183" w:rsidP="00545183">
      <w:pPr>
        <w:ind w:firstLine="720"/>
        <w:rPr>
          <w:del w:id="129" w:author="Yevgeniy Zhovtis" w:date="2013-11-05T12:39:00Z"/>
          <w:rFonts w:ascii="Times New Roman" w:eastAsia="Times New Roman" w:hAnsi="Times New Roman" w:cs="Times New Roman"/>
          <w:sz w:val="24"/>
          <w:szCs w:val="24"/>
          <w:lang w:val="ru-RU"/>
        </w:rPr>
      </w:pPr>
      <w:del w:id="130" w:author="Yevgeniy Zhovtis" w:date="2013-11-05T12:39:00Z">
        <w:r w:rsidDel="00C94ECC">
          <w:rPr>
            <w:rFonts w:ascii="Times New Roman" w:eastAsia="Times New Roman" w:hAnsi="Times New Roman" w:cs="Times New Roman"/>
            <w:sz w:val="24"/>
            <w:szCs w:val="24"/>
            <w:lang w:val="ru-RU"/>
          </w:rPr>
          <w:lastRenderedPageBreak/>
          <w:delText>В тех случаях, когда Пакт</w:delText>
        </w:r>
        <w:r w:rsidRPr="00AB518A" w:rsidDel="00C94ECC">
          <w:rPr>
            <w:rFonts w:ascii="Times New Roman" w:eastAsia="Times New Roman" w:hAnsi="Times New Roman" w:cs="Times New Roman"/>
            <w:sz w:val="24"/>
            <w:szCs w:val="24"/>
            <w:lang w:val="ru-RU"/>
          </w:rPr>
          <w:delText xml:space="preserve"> предписывает, чтобы ограничение было «необходимым», термин «необходимо» подразумевает, что такое ограничение:</w:delText>
        </w:r>
      </w:del>
    </w:p>
    <w:p w14:paraId="7756392B" w14:textId="77C4ED7D" w:rsidR="00545183" w:rsidRPr="00AB518A" w:rsidDel="00C94ECC" w:rsidRDefault="00545183" w:rsidP="00545183">
      <w:pPr>
        <w:rPr>
          <w:del w:id="131" w:author="Yevgeniy Zhovtis" w:date="2013-11-05T12:39:00Z"/>
          <w:rFonts w:ascii="Times New Roman" w:eastAsia="Times New Roman" w:hAnsi="Times New Roman" w:cs="Times New Roman"/>
          <w:sz w:val="24"/>
          <w:szCs w:val="24"/>
          <w:lang w:val="ru-RU"/>
        </w:rPr>
      </w:pPr>
      <w:del w:id="132" w:author="Yevgeniy Zhovtis" w:date="2013-11-05T12:39:00Z">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a</w:delText>
        </w:r>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 </w:delText>
        </w:r>
        <w:r w:rsidRPr="00AB518A" w:rsidDel="00C94ECC">
          <w:rPr>
            <w:rFonts w:ascii="Times New Roman" w:eastAsia="Times New Roman" w:hAnsi="Times New Roman" w:cs="Times New Roman"/>
            <w:sz w:val="24"/>
            <w:szCs w:val="24"/>
            <w:lang w:val="ru-RU"/>
          </w:rPr>
          <w:delText xml:space="preserve">основано на одном из положений, </w:delText>
        </w:r>
        <w:r w:rsidRPr="00AB518A" w:rsidDel="00C94ECC">
          <w:rPr>
            <w:rFonts w:ascii="Times New Roman" w:eastAsia="Times New Roman" w:hAnsi="Times New Roman" w:cs="Times New Roman"/>
            <w:sz w:val="24"/>
            <w:szCs w:val="24"/>
          </w:rPr>
          <w:delText> </w:delText>
        </w:r>
        <w:r w:rsidRPr="00AB518A" w:rsidDel="00C94ECC">
          <w:rPr>
            <w:rFonts w:ascii="Times New Roman" w:eastAsia="Times New Roman" w:hAnsi="Times New Roman" w:cs="Times New Roman"/>
            <w:sz w:val="24"/>
            <w:szCs w:val="24"/>
            <w:lang w:val="ru-RU"/>
          </w:rPr>
          <w:delText>согласно которым такое ограничение является допустимым в соответствии с одной из статей Пакта,</w:delText>
        </w:r>
      </w:del>
    </w:p>
    <w:p w14:paraId="41DC2C98" w14:textId="14755368" w:rsidR="00545183" w:rsidRPr="00AB518A" w:rsidDel="00C94ECC" w:rsidRDefault="00545183" w:rsidP="00545183">
      <w:pPr>
        <w:rPr>
          <w:del w:id="133" w:author="Yevgeniy Zhovtis" w:date="2013-11-05T12:39:00Z"/>
          <w:rFonts w:ascii="Times New Roman" w:eastAsia="Times New Roman" w:hAnsi="Times New Roman" w:cs="Times New Roman"/>
          <w:sz w:val="24"/>
          <w:szCs w:val="24"/>
          <w:lang w:val="ru-RU"/>
        </w:rPr>
      </w:pPr>
      <w:del w:id="134" w:author="Yevgeniy Zhovtis" w:date="2013-11-05T12:39:00Z">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b</w:delText>
        </w:r>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 </w:delText>
        </w:r>
        <w:r w:rsidRPr="00AB518A" w:rsidDel="00C94ECC">
          <w:rPr>
            <w:rFonts w:ascii="Times New Roman" w:eastAsia="Times New Roman" w:hAnsi="Times New Roman" w:cs="Times New Roman"/>
            <w:sz w:val="24"/>
            <w:szCs w:val="24"/>
            <w:lang w:val="ru-RU"/>
          </w:rPr>
          <w:delText>отвечает насущной потребности государства или общества,</w:delText>
        </w:r>
      </w:del>
    </w:p>
    <w:p w14:paraId="36A7945E" w14:textId="6BB81EFD" w:rsidR="00545183" w:rsidRPr="00AB518A" w:rsidDel="00C94ECC" w:rsidRDefault="00545183" w:rsidP="00545183">
      <w:pPr>
        <w:rPr>
          <w:del w:id="135" w:author="Yevgeniy Zhovtis" w:date="2013-11-05T12:39:00Z"/>
          <w:rFonts w:ascii="Times New Roman" w:eastAsia="Times New Roman" w:hAnsi="Times New Roman" w:cs="Times New Roman"/>
          <w:sz w:val="24"/>
          <w:szCs w:val="24"/>
          <w:lang w:val="ru-RU"/>
        </w:rPr>
      </w:pPr>
      <w:del w:id="136" w:author="Yevgeniy Zhovtis" w:date="2013-11-05T12:39:00Z">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c</w:delText>
        </w:r>
        <w:r w:rsidRPr="00AB518A" w:rsidDel="00C94ECC">
          <w:rPr>
            <w:rFonts w:ascii="Times New Roman" w:eastAsia="Times New Roman" w:hAnsi="Times New Roman" w:cs="Times New Roman"/>
            <w:sz w:val="24"/>
            <w:szCs w:val="24"/>
            <w:lang w:val="ru-RU"/>
          </w:rPr>
          <w:delText>) преследует законные цели, а также</w:delText>
        </w:r>
      </w:del>
    </w:p>
    <w:p w14:paraId="55F3A91F" w14:textId="40AE96D1" w:rsidR="00545183" w:rsidRPr="00AB518A" w:rsidDel="00C94ECC" w:rsidRDefault="00545183" w:rsidP="00545183">
      <w:pPr>
        <w:rPr>
          <w:del w:id="137" w:author="Yevgeniy Zhovtis" w:date="2013-11-05T12:39:00Z"/>
          <w:rFonts w:ascii="Times New Roman" w:eastAsia="Times New Roman" w:hAnsi="Times New Roman" w:cs="Times New Roman"/>
          <w:sz w:val="24"/>
          <w:szCs w:val="24"/>
          <w:lang w:val="ru-RU"/>
        </w:rPr>
      </w:pPr>
      <w:del w:id="138" w:author="Yevgeniy Zhovtis" w:date="2013-11-05T12:39:00Z">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d</w:delText>
        </w:r>
        <w:r w:rsidRPr="00AB518A" w:rsidDel="00C94ECC">
          <w:rPr>
            <w:rFonts w:ascii="Times New Roman" w:eastAsia="Times New Roman" w:hAnsi="Times New Roman" w:cs="Times New Roman"/>
            <w:sz w:val="24"/>
            <w:szCs w:val="24"/>
            <w:lang w:val="ru-RU"/>
          </w:rPr>
          <w:delText>)</w:delText>
        </w:r>
        <w:r w:rsidRPr="00AB518A" w:rsidDel="00C94ECC">
          <w:rPr>
            <w:rFonts w:ascii="Times New Roman" w:eastAsia="Times New Roman" w:hAnsi="Times New Roman" w:cs="Times New Roman"/>
            <w:sz w:val="24"/>
            <w:szCs w:val="24"/>
          </w:rPr>
          <w:delText> </w:delText>
        </w:r>
        <w:r w:rsidRPr="00AB518A" w:rsidDel="00C94ECC">
          <w:rPr>
            <w:rFonts w:ascii="Times New Roman" w:eastAsia="Times New Roman" w:hAnsi="Times New Roman" w:cs="Times New Roman"/>
            <w:sz w:val="24"/>
            <w:szCs w:val="24"/>
            <w:lang w:val="ru-RU"/>
          </w:rPr>
          <w:delText>является соразмерным этим целям.</w:delText>
        </w:r>
      </w:del>
    </w:p>
    <w:p w14:paraId="7FABF555" w14:textId="1F0525EA" w:rsidR="00545183" w:rsidDel="00C94ECC" w:rsidRDefault="00545183" w:rsidP="00545183">
      <w:pPr>
        <w:ind w:firstLine="720"/>
        <w:rPr>
          <w:del w:id="139" w:author="Yevgeniy Zhovtis" w:date="2013-11-05T12:39:00Z"/>
          <w:rFonts w:ascii="Times New Roman" w:eastAsia="Times New Roman" w:hAnsi="Times New Roman" w:cs="Times New Roman"/>
          <w:sz w:val="24"/>
          <w:szCs w:val="24"/>
          <w:lang w:val="ru-RU"/>
        </w:rPr>
      </w:pPr>
      <w:del w:id="140" w:author="Yevgeniy Zhovtis" w:date="2013-11-05T12:39:00Z">
        <w:r w:rsidRPr="00AB518A" w:rsidDel="00C94ECC">
          <w:rPr>
            <w:rFonts w:ascii="Times New Roman" w:eastAsia="Times New Roman" w:hAnsi="Times New Roman" w:cs="Times New Roman"/>
            <w:sz w:val="24"/>
            <w:szCs w:val="24"/>
            <w:lang w:val="ru-RU"/>
          </w:rPr>
          <w:delText>Любая оценка необходимости того или иного ограничения должна основываться на объективных факторах.</w:delText>
        </w:r>
      </w:del>
    </w:p>
    <w:p w14:paraId="02EFAD60" w14:textId="3415C93C" w:rsidR="00545183" w:rsidRPr="00545183" w:rsidDel="00C94ECC" w:rsidRDefault="00545183" w:rsidP="00545183">
      <w:pPr>
        <w:ind w:firstLine="720"/>
        <w:rPr>
          <w:del w:id="141" w:author="Yevgeniy Zhovtis" w:date="2013-11-05T12:39:00Z"/>
          <w:rFonts w:ascii="Times New Roman" w:eastAsia="Times New Roman" w:hAnsi="Times New Roman" w:cs="Times New Roman"/>
          <w:b/>
          <w:sz w:val="24"/>
          <w:szCs w:val="24"/>
          <w:lang w:val="ru-RU"/>
        </w:rPr>
      </w:pPr>
      <w:del w:id="142" w:author="Yevgeniy Zhovtis" w:date="2013-11-05T12:39:00Z">
        <w:r w:rsidRPr="00545183" w:rsidDel="00C94ECC">
          <w:rPr>
            <w:rFonts w:ascii="Times New Roman" w:eastAsia="Times New Roman" w:hAnsi="Times New Roman" w:cs="Times New Roman"/>
            <w:b/>
            <w:sz w:val="24"/>
            <w:szCs w:val="24"/>
            <w:lang w:val="ru-RU"/>
          </w:rPr>
          <w:delText xml:space="preserve">При применении ограничения, государство не должно применять меры, приводящее к большему ограничению прав, чем это необходимо для достижения цели, с которой вводится </w:delText>
        </w:r>
        <w:r w:rsidRPr="00545183" w:rsidDel="00C94ECC">
          <w:rPr>
            <w:rFonts w:ascii="Times New Roman" w:eastAsia="Times New Roman" w:hAnsi="Times New Roman" w:cs="Times New Roman"/>
            <w:b/>
            <w:sz w:val="24"/>
            <w:szCs w:val="24"/>
          </w:rPr>
          <w:delText> </w:delText>
        </w:r>
        <w:r w:rsidRPr="00545183" w:rsidDel="00C94ECC">
          <w:rPr>
            <w:rFonts w:ascii="Times New Roman" w:eastAsia="Times New Roman" w:hAnsi="Times New Roman" w:cs="Times New Roman"/>
            <w:b/>
            <w:sz w:val="24"/>
            <w:szCs w:val="24"/>
            <w:lang w:val="ru-RU"/>
          </w:rPr>
          <w:delText>ограничение.</w:delText>
        </w:r>
      </w:del>
    </w:p>
    <w:p w14:paraId="3FDAFA24" w14:textId="2033A78C" w:rsidR="00545183" w:rsidRPr="00545183" w:rsidDel="00C94ECC" w:rsidRDefault="00545183" w:rsidP="00545183">
      <w:pPr>
        <w:ind w:firstLine="720"/>
        <w:rPr>
          <w:del w:id="143" w:author="Yevgeniy Zhovtis" w:date="2013-11-05T12:39:00Z"/>
          <w:rFonts w:ascii="Times New Roman" w:eastAsia="Times New Roman" w:hAnsi="Times New Roman" w:cs="Times New Roman"/>
          <w:b/>
          <w:sz w:val="24"/>
          <w:szCs w:val="24"/>
          <w:lang w:val="ru-RU"/>
        </w:rPr>
      </w:pPr>
      <w:del w:id="144" w:author="Yevgeniy Zhovtis" w:date="2013-11-05T12:39:00Z">
        <w:r w:rsidRPr="00545183" w:rsidDel="00C94ECC">
          <w:rPr>
            <w:rFonts w:ascii="Times New Roman" w:eastAsia="Times New Roman" w:hAnsi="Times New Roman" w:cs="Times New Roman"/>
            <w:b/>
            <w:sz w:val="24"/>
            <w:szCs w:val="24"/>
            <w:lang w:val="ru-RU"/>
          </w:rPr>
          <w:delText>Обязанность доказать правомерность ограничения прав, гарантируемых в Пакте, лежит на государстве.</w:delText>
        </w:r>
      </w:del>
    </w:p>
    <w:p w14:paraId="4EBB0EBF" w14:textId="77777777" w:rsidR="00545183" w:rsidRDefault="00545183" w:rsidP="007D3DCD">
      <w:pPr>
        <w:ind w:firstLine="708"/>
        <w:rPr>
          <w:rFonts w:ascii="Times New Roman" w:hAnsi="Times New Roman" w:cs="Times New Roman"/>
          <w:sz w:val="24"/>
          <w:szCs w:val="24"/>
          <w:lang w:val="ru-RU"/>
        </w:rPr>
      </w:pPr>
    </w:p>
    <w:p w14:paraId="793193CB" w14:textId="77777777" w:rsidR="00AD7C89" w:rsidRDefault="00D874DD" w:rsidP="00AD7C89">
      <w:pPr>
        <w:rPr>
          <w:rFonts w:ascii="Times New Roman" w:hAnsi="Times New Roman" w:cs="Times New Roman"/>
          <w:b/>
          <w:sz w:val="24"/>
          <w:szCs w:val="24"/>
          <w:lang w:val="ru-RU"/>
        </w:rPr>
      </w:pPr>
      <w:r w:rsidRPr="00D874DD">
        <w:rPr>
          <w:rFonts w:ascii="Times New Roman" w:eastAsia="Times New Roman" w:hAnsi="Times New Roman" w:cs="Times New Roman"/>
          <w:b/>
          <w:bCs/>
          <w:color w:val="000000"/>
          <w:sz w:val="24"/>
          <w:szCs w:val="24"/>
          <w:lang w:val="ru-RU"/>
        </w:rPr>
        <w:t>2.1. Сравнение стандарта защиты права человека, закрепленного в международном праве, со стандартом этой защиты, определенным во внутреннем законодательстве</w:t>
      </w:r>
      <w:r>
        <w:rPr>
          <w:rFonts w:ascii="Times New Roman" w:eastAsia="Times New Roman" w:hAnsi="Times New Roman" w:cs="Times New Roman"/>
          <w:b/>
          <w:bCs/>
          <w:color w:val="000000"/>
          <w:sz w:val="24"/>
          <w:szCs w:val="24"/>
          <w:lang w:val="ru-RU"/>
        </w:rPr>
        <w:t>.</w:t>
      </w:r>
    </w:p>
    <w:p w14:paraId="7DFFCDDA" w14:textId="77777777" w:rsidR="00AD7C89" w:rsidRDefault="00AD7C89" w:rsidP="00AD7C89">
      <w:pPr>
        <w:ind w:firstLine="720"/>
        <w:rPr>
          <w:rFonts w:ascii="Times New Roman" w:hAnsi="Times New Roman" w:cs="Times New Roman"/>
          <w:sz w:val="24"/>
          <w:szCs w:val="24"/>
          <w:lang w:val="ru-RU"/>
        </w:rPr>
      </w:pPr>
    </w:p>
    <w:p w14:paraId="59890ED1" w14:textId="77777777" w:rsidR="00AD7C89" w:rsidRPr="00AD7C89" w:rsidRDefault="002115DD" w:rsidP="00AD7C89">
      <w:pPr>
        <w:ind w:firstLine="720"/>
        <w:rPr>
          <w:rFonts w:ascii="Times New Roman" w:eastAsia="Times New Roman" w:hAnsi="Times New Roman" w:cs="Times New Roman"/>
          <w:color w:val="000000"/>
          <w:sz w:val="24"/>
          <w:szCs w:val="24"/>
          <w:lang w:val="ru-RU"/>
        </w:rPr>
      </w:pPr>
      <w:r w:rsidRPr="00AD7C89">
        <w:rPr>
          <w:rFonts w:ascii="Times New Roman" w:hAnsi="Times New Roman" w:cs="Times New Roman"/>
          <w:sz w:val="24"/>
          <w:szCs w:val="24"/>
          <w:lang w:val="ru-RU"/>
        </w:rPr>
        <w:t>Безусловно, Республика Казахстан не является членом Совета Европы,</w:t>
      </w:r>
      <w:r w:rsidR="00663BA1">
        <w:rPr>
          <w:rFonts w:ascii="Times New Roman" w:hAnsi="Times New Roman" w:cs="Times New Roman"/>
          <w:sz w:val="24"/>
          <w:szCs w:val="24"/>
          <w:lang w:val="ru-RU"/>
        </w:rPr>
        <w:t xml:space="preserve"> Казахстаном также не ратифици</w:t>
      </w:r>
      <w:r w:rsidRPr="00AD7C89">
        <w:rPr>
          <w:rFonts w:ascii="Times New Roman" w:hAnsi="Times New Roman" w:cs="Times New Roman"/>
          <w:sz w:val="24"/>
          <w:szCs w:val="24"/>
          <w:lang w:val="ru-RU"/>
        </w:rPr>
        <w:t xml:space="preserve">рована Европейская конвенция </w:t>
      </w:r>
      <w:r w:rsidR="00AD7C89" w:rsidRPr="00AD7C89">
        <w:rPr>
          <w:rFonts w:ascii="Times New Roman" w:hAnsi="Times New Roman" w:cs="Times New Roman"/>
          <w:sz w:val="24"/>
          <w:szCs w:val="24"/>
          <w:lang w:val="ru-RU"/>
        </w:rPr>
        <w:t xml:space="preserve">о защите прав человека и основных </w:t>
      </w:r>
      <w:r w:rsidRPr="00AD7C89">
        <w:rPr>
          <w:rFonts w:ascii="Times New Roman" w:hAnsi="Times New Roman" w:cs="Times New Roman"/>
          <w:sz w:val="24"/>
          <w:szCs w:val="24"/>
          <w:lang w:val="ru-RU"/>
        </w:rPr>
        <w:t>свобод</w:t>
      </w:r>
      <w:r w:rsidR="00AD7C89">
        <w:rPr>
          <w:rFonts w:ascii="Times New Roman" w:hAnsi="Times New Roman" w:cs="Times New Roman"/>
          <w:sz w:val="24"/>
          <w:szCs w:val="24"/>
          <w:lang w:val="ru-RU"/>
        </w:rPr>
        <w:t>ах</w:t>
      </w:r>
      <w:r w:rsidRPr="00AD7C89">
        <w:rPr>
          <w:rStyle w:val="a7"/>
          <w:rFonts w:ascii="Times New Roman" w:hAnsi="Times New Roman" w:cs="Times New Roman"/>
          <w:sz w:val="24"/>
          <w:szCs w:val="24"/>
          <w:lang w:val="ru-RU"/>
        </w:rPr>
        <w:footnoteReference w:id="9"/>
      </w:r>
      <w:r w:rsidRPr="00AD7C89">
        <w:rPr>
          <w:rFonts w:ascii="Times New Roman" w:hAnsi="Times New Roman" w:cs="Times New Roman"/>
          <w:sz w:val="24"/>
          <w:szCs w:val="24"/>
          <w:lang w:val="ru-RU"/>
        </w:rPr>
        <w:t>.</w:t>
      </w:r>
      <w:r w:rsidR="00AD7C89" w:rsidRPr="00AD7C89">
        <w:rPr>
          <w:rFonts w:ascii="Times New Roman" w:hAnsi="Times New Roman" w:cs="Times New Roman"/>
          <w:sz w:val="24"/>
          <w:szCs w:val="24"/>
          <w:lang w:val="ru-RU"/>
        </w:rPr>
        <w:t xml:space="preserve"> Однако в этом международном документе впервые </w:t>
      </w:r>
      <w:r w:rsidR="00AD7C89" w:rsidRPr="00AD7C89">
        <w:rPr>
          <w:rFonts w:ascii="Times New Roman" w:eastAsia="Times New Roman" w:hAnsi="Times New Roman" w:cs="Times New Roman"/>
          <w:color w:val="000000"/>
          <w:sz w:val="24"/>
          <w:szCs w:val="24"/>
          <w:lang w:val="ru-RU"/>
        </w:rPr>
        <w:t xml:space="preserve">права и свободы каждого человека </w:t>
      </w:r>
      <w:r w:rsidR="00AD7C89">
        <w:rPr>
          <w:rFonts w:ascii="Times New Roman" w:eastAsia="Times New Roman" w:hAnsi="Times New Roman" w:cs="Times New Roman"/>
          <w:color w:val="000000"/>
          <w:sz w:val="24"/>
          <w:szCs w:val="24"/>
          <w:lang w:val="ru-RU"/>
        </w:rPr>
        <w:t xml:space="preserve">были </w:t>
      </w:r>
      <w:r w:rsidR="00AD7C89" w:rsidRPr="00AD7C89">
        <w:rPr>
          <w:rFonts w:ascii="Times New Roman" w:eastAsia="Times New Roman" w:hAnsi="Times New Roman" w:cs="Times New Roman"/>
          <w:color w:val="000000"/>
          <w:sz w:val="24"/>
          <w:szCs w:val="24"/>
          <w:lang w:val="ru-RU"/>
        </w:rPr>
        <w:t>гарантированы участвующими государ</w:t>
      </w:r>
      <w:r w:rsidR="00AD7C89">
        <w:rPr>
          <w:rFonts w:ascii="Times New Roman" w:eastAsia="Times New Roman" w:hAnsi="Times New Roman" w:cs="Times New Roman"/>
          <w:color w:val="000000"/>
          <w:sz w:val="24"/>
          <w:szCs w:val="24"/>
          <w:lang w:val="ru-RU"/>
        </w:rPr>
        <w:t>ствами</w:t>
      </w:r>
      <w:r w:rsidR="00AD7C89" w:rsidRPr="00AD7C89">
        <w:rPr>
          <w:rFonts w:ascii="Times New Roman" w:eastAsia="Times New Roman" w:hAnsi="Times New Roman" w:cs="Times New Roman"/>
          <w:color w:val="000000"/>
          <w:sz w:val="24"/>
          <w:szCs w:val="24"/>
          <w:lang w:val="ru-RU"/>
        </w:rPr>
        <w:t>;</w:t>
      </w:r>
      <w:r w:rsidR="00AD7C89">
        <w:rPr>
          <w:rFonts w:ascii="Times New Roman" w:eastAsia="Times New Roman" w:hAnsi="Times New Roman" w:cs="Times New Roman"/>
          <w:color w:val="000000"/>
          <w:sz w:val="24"/>
          <w:szCs w:val="24"/>
          <w:lang w:val="ru-RU"/>
        </w:rPr>
        <w:t xml:space="preserve"> </w:t>
      </w:r>
      <w:r w:rsidR="00AD7C89" w:rsidRPr="00AD7C89">
        <w:rPr>
          <w:rFonts w:ascii="Times New Roman" w:eastAsia="Times New Roman" w:hAnsi="Times New Roman" w:cs="Times New Roman"/>
          <w:color w:val="000000"/>
          <w:sz w:val="24"/>
          <w:szCs w:val="24"/>
          <w:lang w:val="ru-RU"/>
        </w:rPr>
        <w:t>в рамках международного договора о защите прав человека был создан конкретный механизм их защиты;</w:t>
      </w:r>
      <w:r w:rsidR="00AD7C89">
        <w:rPr>
          <w:rFonts w:ascii="Times New Roman" w:eastAsia="Times New Roman" w:hAnsi="Times New Roman" w:cs="Times New Roman"/>
          <w:color w:val="000000"/>
          <w:sz w:val="24"/>
          <w:szCs w:val="24"/>
          <w:lang w:val="ru-RU"/>
        </w:rPr>
        <w:t xml:space="preserve"> </w:t>
      </w:r>
      <w:r w:rsidR="00AD7C89" w:rsidRPr="00AD7C89">
        <w:rPr>
          <w:rFonts w:ascii="Times New Roman" w:eastAsia="Times New Roman" w:hAnsi="Times New Roman" w:cs="Times New Roman"/>
          <w:color w:val="000000"/>
          <w:sz w:val="24"/>
          <w:szCs w:val="24"/>
          <w:lang w:val="ru-RU"/>
        </w:rPr>
        <w:t>парламенты и судебные органы получили прочную основу в области прав человека для принятия и толкования законов</w:t>
      </w:r>
      <w:r w:rsidR="00AD7C89">
        <w:rPr>
          <w:rFonts w:ascii="Times New Roman" w:eastAsia="Times New Roman" w:hAnsi="Times New Roman" w:cs="Times New Roman"/>
          <w:color w:val="000000"/>
          <w:sz w:val="24"/>
          <w:szCs w:val="24"/>
          <w:lang w:val="ru-RU"/>
        </w:rPr>
        <w:t>.</w:t>
      </w:r>
    </w:p>
    <w:p w14:paraId="7A0A540B" w14:textId="77777777" w:rsidR="00E9101C" w:rsidRDefault="00AD7C89" w:rsidP="00AD7C89">
      <w:pPr>
        <w:pStyle w:val="a4"/>
        <w:spacing w:before="0" w:beforeAutospacing="0" w:after="0" w:afterAutospacing="0"/>
        <w:jc w:val="both"/>
        <w:rPr>
          <w:color w:val="000000"/>
          <w:lang w:val="ru-RU"/>
        </w:rPr>
      </w:pPr>
      <w:r w:rsidRPr="00AD7C89">
        <w:rPr>
          <w:lang w:val="ru-RU"/>
        </w:rPr>
        <w:t xml:space="preserve"> </w:t>
      </w:r>
      <w:r>
        <w:rPr>
          <w:lang w:val="ru-RU"/>
        </w:rPr>
        <w:tab/>
        <w:t>В статье 2 Европейской конвенции о защите прав человека и основных свободах провозглашено</w:t>
      </w:r>
      <w:bookmarkStart w:id="145" w:name="jz_1"/>
      <w:r w:rsidR="00E9101C">
        <w:rPr>
          <w:lang w:val="ru-RU"/>
        </w:rPr>
        <w:t xml:space="preserve"> </w:t>
      </w:r>
      <w:r>
        <w:rPr>
          <w:color w:val="000000"/>
          <w:lang w:val="ru-RU"/>
        </w:rPr>
        <w:t>п</w:t>
      </w:r>
      <w:r w:rsidRPr="00AD7C89">
        <w:rPr>
          <w:color w:val="000000"/>
          <w:lang w:val="ru-RU"/>
        </w:rPr>
        <w:t>раво каждого человека на жизнь</w:t>
      </w:r>
      <w:r w:rsidR="00E9101C">
        <w:rPr>
          <w:color w:val="000000"/>
          <w:lang w:val="ru-RU"/>
        </w:rPr>
        <w:t xml:space="preserve">, охраняемую законом. </w:t>
      </w:r>
      <w:r w:rsidRPr="00AD7C89">
        <w:rPr>
          <w:color w:val="000000"/>
          <w:lang w:val="ru-RU"/>
        </w:rPr>
        <w:t xml:space="preserve"> </w:t>
      </w:r>
    </w:p>
    <w:p w14:paraId="79472E51" w14:textId="77777777" w:rsidR="00E9101C" w:rsidRDefault="00E9101C" w:rsidP="00E9101C">
      <w:pPr>
        <w:pStyle w:val="a4"/>
        <w:spacing w:before="0" w:beforeAutospacing="0" w:after="0" w:afterAutospacing="0"/>
        <w:ind w:firstLine="720"/>
        <w:jc w:val="both"/>
        <w:rPr>
          <w:color w:val="000000"/>
          <w:lang w:val="ru-RU"/>
        </w:rPr>
      </w:pPr>
      <w:r>
        <w:rPr>
          <w:color w:val="000000"/>
          <w:lang w:val="ru-RU"/>
        </w:rPr>
        <w:t>Н</w:t>
      </w:r>
      <w:r w:rsidR="00AD7C89" w:rsidRPr="00AD7C89">
        <w:rPr>
          <w:color w:val="000000"/>
          <w:lang w:val="ru-RU"/>
        </w:rPr>
        <w:t>икто</w:t>
      </w:r>
      <w:r>
        <w:rPr>
          <w:color w:val="000000"/>
          <w:lang w:val="ru-RU"/>
        </w:rPr>
        <w:t xml:space="preserve">, согласно Европейской конвенции </w:t>
      </w:r>
      <w:r w:rsidR="00AD7C89" w:rsidRPr="00AD7C89">
        <w:rPr>
          <w:color w:val="000000"/>
          <w:lang w:val="ru-RU"/>
        </w:rPr>
        <w:t>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w:t>
      </w:r>
      <w:r>
        <w:rPr>
          <w:color w:val="000000"/>
          <w:lang w:val="ru-RU"/>
        </w:rPr>
        <w:t>м предусмотрено такое наказание.</w:t>
      </w:r>
    </w:p>
    <w:p w14:paraId="3AC8D13D" w14:textId="77777777" w:rsidR="00AD7C89" w:rsidRPr="00AD7C89" w:rsidRDefault="00AD7C89" w:rsidP="00E9101C">
      <w:pPr>
        <w:pStyle w:val="a4"/>
        <w:spacing w:before="0" w:beforeAutospacing="0" w:after="0" w:afterAutospacing="0"/>
        <w:ind w:firstLine="720"/>
        <w:jc w:val="both"/>
        <w:rPr>
          <w:color w:val="000000"/>
          <w:lang w:val="ru-RU"/>
        </w:rPr>
      </w:pPr>
      <w:r w:rsidRPr="00E9101C">
        <w:rPr>
          <w:b/>
          <w:color w:val="000000"/>
          <w:lang w:val="ru-RU"/>
        </w:rPr>
        <w:t>Лишение жизни не рассматривается как совершенное в нарушение</w:t>
      </w:r>
      <w:r w:rsidRPr="00AD7C89">
        <w:rPr>
          <w:color w:val="000000"/>
          <w:lang w:val="ru-RU"/>
        </w:rPr>
        <w:t xml:space="preserve"> данной </w:t>
      </w:r>
      <w:r w:rsidRPr="00E9101C">
        <w:rPr>
          <w:b/>
          <w:color w:val="000000"/>
          <w:lang w:val="ru-RU"/>
        </w:rPr>
        <w:t>статьи</w:t>
      </w:r>
      <w:r w:rsidR="00E9101C" w:rsidRPr="00E9101C">
        <w:rPr>
          <w:b/>
          <w:color w:val="000000"/>
          <w:lang w:val="ru-RU"/>
        </w:rPr>
        <w:t xml:space="preserve"> Европейской конвенции о защите прав человека и основных свобод</w:t>
      </w:r>
      <w:r w:rsidRPr="00E9101C">
        <w:rPr>
          <w:b/>
          <w:color w:val="000000"/>
          <w:lang w:val="ru-RU"/>
        </w:rPr>
        <w:t>, если оно является результатом применения силы, абсолютно необходимой</w:t>
      </w:r>
      <w:r w:rsidRPr="00AD7C89">
        <w:rPr>
          <w:color w:val="000000"/>
          <w:lang w:val="ru-RU"/>
        </w:rPr>
        <w:t>:</w:t>
      </w:r>
    </w:p>
    <w:p w14:paraId="450FD5B8" w14:textId="77777777" w:rsidR="00E9101C" w:rsidRDefault="00E9101C" w:rsidP="00AD7C89">
      <w:pPr>
        <w:pStyle w:val="a4"/>
        <w:spacing w:before="0" w:beforeAutospacing="0" w:after="0" w:afterAutospacing="0"/>
        <w:jc w:val="both"/>
        <w:rPr>
          <w:color w:val="000000"/>
          <w:lang w:val="ru-RU"/>
        </w:rPr>
      </w:pPr>
    </w:p>
    <w:p w14:paraId="0B86D567" w14:textId="77777777" w:rsidR="00AD7C89" w:rsidRPr="00AD7C89" w:rsidRDefault="00AD7C89" w:rsidP="00AD7C89">
      <w:pPr>
        <w:pStyle w:val="a4"/>
        <w:spacing w:before="0" w:beforeAutospacing="0" w:after="0" w:afterAutospacing="0"/>
        <w:jc w:val="both"/>
        <w:rPr>
          <w:color w:val="000000"/>
          <w:lang w:val="ru-RU"/>
        </w:rPr>
      </w:pPr>
      <w:r w:rsidRPr="00AD7C89">
        <w:rPr>
          <w:color w:val="000000"/>
          <w:lang w:val="ru-RU"/>
        </w:rPr>
        <w:t xml:space="preserve">а) </w:t>
      </w:r>
      <w:r w:rsidRPr="00E9101C">
        <w:rPr>
          <w:b/>
          <w:color w:val="000000"/>
          <w:lang w:val="ru-RU"/>
        </w:rPr>
        <w:t>для защиты любого лица от незаконного насилия</w:t>
      </w:r>
      <w:r w:rsidRPr="00AD7C89">
        <w:rPr>
          <w:color w:val="000000"/>
          <w:lang w:val="ru-RU"/>
        </w:rPr>
        <w:t>;</w:t>
      </w:r>
    </w:p>
    <w:p w14:paraId="4EB596ED" w14:textId="77777777" w:rsidR="00AD7C89" w:rsidRPr="00AD7C89" w:rsidRDefault="00AD7C89" w:rsidP="00AD7C89">
      <w:pPr>
        <w:pStyle w:val="a4"/>
        <w:spacing w:before="0" w:beforeAutospacing="0" w:after="0" w:afterAutospacing="0"/>
        <w:jc w:val="both"/>
        <w:rPr>
          <w:color w:val="000000"/>
          <w:lang w:val="ru-RU"/>
        </w:rPr>
      </w:pPr>
      <w:r w:rsidRPr="00AD7C89">
        <w:rPr>
          <w:color w:val="000000"/>
        </w:rPr>
        <w:t>b</w:t>
      </w:r>
      <w:r w:rsidRPr="00AD7C89">
        <w:rPr>
          <w:color w:val="000000"/>
          <w:lang w:val="ru-RU"/>
        </w:rPr>
        <w:t xml:space="preserve">) </w:t>
      </w:r>
      <w:r w:rsidRPr="00E9101C">
        <w:rPr>
          <w:b/>
          <w:color w:val="000000"/>
          <w:lang w:val="ru-RU"/>
        </w:rPr>
        <w:t>для осуществления законного ареста или предотвращения побега лица, задержанного на законных основаниях</w:t>
      </w:r>
      <w:r w:rsidRPr="00AD7C89">
        <w:rPr>
          <w:color w:val="000000"/>
          <w:lang w:val="ru-RU"/>
        </w:rPr>
        <w:t>;</w:t>
      </w:r>
    </w:p>
    <w:p w14:paraId="276BD904" w14:textId="77777777" w:rsidR="00AD7C89" w:rsidRPr="00AD7C89" w:rsidRDefault="00AD7C89" w:rsidP="00AD7C89">
      <w:pPr>
        <w:pStyle w:val="a4"/>
        <w:spacing w:before="0" w:beforeAutospacing="0" w:after="0" w:afterAutospacing="0"/>
        <w:jc w:val="both"/>
        <w:rPr>
          <w:color w:val="000000"/>
          <w:lang w:val="ru-RU"/>
        </w:rPr>
      </w:pPr>
      <w:r w:rsidRPr="00AD7C89">
        <w:rPr>
          <w:color w:val="000000"/>
          <w:lang w:val="ru-RU"/>
        </w:rPr>
        <w:t xml:space="preserve">с) </w:t>
      </w:r>
      <w:r w:rsidRPr="00E9101C">
        <w:rPr>
          <w:b/>
          <w:color w:val="000000"/>
          <w:lang w:val="ru-RU"/>
        </w:rPr>
        <w:t>для подавления, в соответствии с законом, бунта или мятежа</w:t>
      </w:r>
      <w:r w:rsidRPr="00AD7C89">
        <w:rPr>
          <w:color w:val="000000"/>
          <w:lang w:val="ru-RU"/>
        </w:rPr>
        <w:t>.</w:t>
      </w:r>
    </w:p>
    <w:bookmarkEnd w:id="145"/>
    <w:p w14:paraId="6F713CE7" w14:textId="77777777" w:rsidR="00E9101C" w:rsidRPr="004D7B94" w:rsidRDefault="00E9101C" w:rsidP="00E9101C">
      <w:pPr>
        <w:ind w:firstLine="720"/>
        <w:rPr>
          <w:rFonts w:ascii="Times New Roman" w:hAnsi="Times New Roman" w:cs="Times New Roman"/>
          <w:sz w:val="24"/>
          <w:szCs w:val="24"/>
          <w:lang w:val="ru-RU"/>
        </w:rPr>
      </w:pPr>
      <w:r>
        <w:rPr>
          <w:rFonts w:ascii="Times New Roman" w:hAnsi="Times New Roman" w:cs="Times New Roman"/>
          <w:sz w:val="24"/>
          <w:szCs w:val="24"/>
          <w:lang w:val="ru-RU"/>
        </w:rPr>
        <w:t>В этой связи уместна ссылка и на практику Европейского суда по правам человека.</w:t>
      </w:r>
      <w:r w:rsidR="00AD7C89" w:rsidRPr="00AD7C89">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4D7B94">
        <w:rPr>
          <w:rFonts w:ascii="Times New Roman" w:hAnsi="Times New Roman" w:cs="Times New Roman"/>
          <w:sz w:val="24"/>
          <w:szCs w:val="24"/>
          <w:lang w:val="ru-RU"/>
        </w:rPr>
        <w:t>ело Мак-Канн и другие против Соединенного Королевства (Судебное решение от 27 сентября 1995 года), это дело началось с з</w:t>
      </w:r>
      <w:r w:rsidR="00663BA1">
        <w:rPr>
          <w:rFonts w:ascii="Times New Roman" w:hAnsi="Times New Roman" w:cs="Times New Roman"/>
          <w:sz w:val="24"/>
          <w:szCs w:val="24"/>
          <w:lang w:val="ru-RU"/>
        </w:rPr>
        <w:t>аявления, поданного в Комиссию в</w:t>
      </w:r>
      <w:r w:rsidRPr="004D7B94">
        <w:rPr>
          <w:rFonts w:ascii="Times New Roman" w:hAnsi="Times New Roman" w:cs="Times New Roman"/>
          <w:sz w:val="24"/>
          <w:szCs w:val="24"/>
          <w:lang w:val="ru-RU"/>
        </w:rPr>
        <w:t xml:space="preserve"> августе 1991</w:t>
      </w:r>
      <w:r w:rsidR="00663BA1">
        <w:rPr>
          <w:rFonts w:ascii="Times New Roman" w:hAnsi="Times New Roman" w:cs="Times New Roman"/>
          <w:sz w:val="24"/>
          <w:szCs w:val="24"/>
          <w:lang w:val="ru-RU"/>
        </w:rPr>
        <w:t xml:space="preserve"> </w:t>
      </w:r>
      <w:r w:rsidRPr="004D7B94">
        <w:rPr>
          <w:rFonts w:ascii="Times New Roman" w:hAnsi="Times New Roman" w:cs="Times New Roman"/>
          <w:sz w:val="24"/>
          <w:szCs w:val="24"/>
          <w:lang w:val="ru-RU"/>
        </w:rPr>
        <w:t>г</w:t>
      </w:r>
      <w:r w:rsidR="00663BA1">
        <w:rPr>
          <w:rFonts w:ascii="Times New Roman" w:hAnsi="Times New Roman" w:cs="Times New Roman"/>
          <w:sz w:val="24"/>
          <w:szCs w:val="24"/>
          <w:lang w:val="ru-RU"/>
        </w:rPr>
        <w:t>ода</w:t>
      </w:r>
      <w:r w:rsidRPr="004D7B94">
        <w:rPr>
          <w:rFonts w:ascii="Times New Roman" w:hAnsi="Times New Roman" w:cs="Times New Roman"/>
          <w:sz w:val="24"/>
          <w:szCs w:val="24"/>
          <w:lang w:val="ru-RU"/>
        </w:rPr>
        <w:t xml:space="preserve"> тремя ирландскими и британскими жителями, Маргарет Мак-Канн, Даниелем </w:t>
      </w:r>
      <w:proofErr w:type="spellStart"/>
      <w:r w:rsidRPr="004D7B94">
        <w:rPr>
          <w:rFonts w:ascii="Times New Roman" w:hAnsi="Times New Roman" w:cs="Times New Roman"/>
          <w:sz w:val="24"/>
          <w:szCs w:val="24"/>
          <w:lang w:val="ru-RU"/>
        </w:rPr>
        <w:t>Фаррелом</w:t>
      </w:r>
      <w:proofErr w:type="spellEnd"/>
      <w:r w:rsidRPr="004D7B94">
        <w:rPr>
          <w:rFonts w:ascii="Times New Roman" w:hAnsi="Times New Roman" w:cs="Times New Roman"/>
          <w:sz w:val="24"/>
          <w:szCs w:val="24"/>
          <w:lang w:val="ru-RU"/>
        </w:rPr>
        <w:t xml:space="preserve"> и Джоном </w:t>
      </w:r>
      <w:proofErr w:type="spellStart"/>
      <w:r w:rsidRPr="004D7B94">
        <w:rPr>
          <w:rFonts w:ascii="Times New Roman" w:hAnsi="Times New Roman" w:cs="Times New Roman"/>
          <w:sz w:val="24"/>
          <w:szCs w:val="24"/>
          <w:lang w:val="ru-RU"/>
        </w:rPr>
        <w:t>Саваджем</w:t>
      </w:r>
      <w:proofErr w:type="spellEnd"/>
      <w:r w:rsidRPr="004D7B94">
        <w:rPr>
          <w:rFonts w:ascii="Times New Roman" w:hAnsi="Times New Roman" w:cs="Times New Roman"/>
          <w:sz w:val="24"/>
          <w:szCs w:val="24"/>
          <w:lang w:val="ru-RU"/>
        </w:rPr>
        <w:t xml:space="preserve">. </w:t>
      </w:r>
      <w:r w:rsidRPr="009800D2">
        <w:rPr>
          <w:rFonts w:ascii="Times New Roman" w:hAnsi="Times New Roman" w:cs="Times New Roman"/>
          <w:sz w:val="24"/>
          <w:szCs w:val="24"/>
          <w:lang w:val="ru-RU"/>
        </w:rPr>
        <w:t xml:space="preserve">Заявители являются родителями Даниеля Мак-Канна, </w:t>
      </w:r>
      <w:proofErr w:type="spellStart"/>
      <w:r w:rsidRPr="009800D2">
        <w:rPr>
          <w:rFonts w:ascii="Times New Roman" w:hAnsi="Times New Roman" w:cs="Times New Roman"/>
          <w:sz w:val="24"/>
          <w:szCs w:val="24"/>
          <w:lang w:val="ru-RU"/>
        </w:rPr>
        <w:t>Мейред</w:t>
      </w:r>
      <w:proofErr w:type="spellEnd"/>
      <w:r w:rsidRPr="009800D2">
        <w:rPr>
          <w:rFonts w:ascii="Times New Roman" w:hAnsi="Times New Roman" w:cs="Times New Roman"/>
          <w:sz w:val="24"/>
          <w:szCs w:val="24"/>
          <w:lang w:val="ru-RU"/>
        </w:rPr>
        <w:t xml:space="preserve"> </w:t>
      </w:r>
      <w:proofErr w:type="spellStart"/>
      <w:r w:rsidRPr="009800D2">
        <w:rPr>
          <w:rFonts w:ascii="Times New Roman" w:hAnsi="Times New Roman" w:cs="Times New Roman"/>
          <w:sz w:val="24"/>
          <w:szCs w:val="24"/>
          <w:lang w:val="ru-RU"/>
        </w:rPr>
        <w:t>Фарелл</w:t>
      </w:r>
      <w:proofErr w:type="spellEnd"/>
      <w:r w:rsidRPr="009800D2">
        <w:rPr>
          <w:rFonts w:ascii="Times New Roman" w:hAnsi="Times New Roman" w:cs="Times New Roman"/>
          <w:sz w:val="24"/>
          <w:szCs w:val="24"/>
          <w:lang w:val="ru-RU"/>
        </w:rPr>
        <w:t xml:space="preserve"> (женщины) и Сина </w:t>
      </w:r>
      <w:proofErr w:type="spellStart"/>
      <w:r w:rsidRPr="009800D2">
        <w:rPr>
          <w:rFonts w:ascii="Times New Roman" w:hAnsi="Times New Roman" w:cs="Times New Roman"/>
          <w:sz w:val="24"/>
          <w:szCs w:val="24"/>
          <w:lang w:val="ru-RU"/>
        </w:rPr>
        <w:t>Саваджа</w:t>
      </w:r>
      <w:proofErr w:type="spellEnd"/>
      <w:r w:rsidRPr="009800D2">
        <w:rPr>
          <w:rFonts w:ascii="Times New Roman" w:hAnsi="Times New Roman" w:cs="Times New Roman"/>
          <w:sz w:val="24"/>
          <w:szCs w:val="24"/>
          <w:lang w:val="ru-RU"/>
        </w:rPr>
        <w:t xml:space="preserve">, которые были застрелены </w:t>
      </w:r>
      <w:r w:rsidR="00663BA1">
        <w:rPr>
          <w:rFonts w:ascii="Times New Roman" w:hAnsi="Times New Roman" w:cs="Times New Roman"/>
          <w:sz w:val="24"/>
          <w:szCs w:val="24"/>
          <w:lang w:val="ru-RU"/>
        </w:rPr>
        <w:t>0</w:t>
      </w:r>
      <w:r w:rsidRPr="009800D2">
        <w:rPr>
          <w:rFonts w:ascii="Times New Roman" w:hAnsi="Times New Roman" w:cs="Times New Roman"/>
          <w:sz w:val="24"/>
          <w:szCs w:val="24"/>
          <w:lang w:val="ru-RU"/>
        </w:rPr>
        <w:t xml:space="preserve">6 марта 1988 года в Гибралтаре </w:t>
      </w:r>
      <w:r w:rsidRPr="009800D2">
        <w:rPr>
          <w:rFonts w:ascii="Times New Roman" w:hAnsi="Times New Roman" w:cs="Times New Roman"/>
          <w:sz w:val="24"/>
          <w:szCs w:val="24"/>
          <w:lang w:val="ru-RU"/>
        </w:rPr>
        <w:lastRenderedPageBreak/>
        <w:t>членами Специальных воздушных сил (</w:t>
      </w:r>
      <w:r w:rsidRPr="004D7B94">
        <w:rPr>
          <w:rFonts w:ascii="Times New Roman" w:hAnsi="Times New Roman" w:cs="Times New Roman"/>
          <w:sz w:val="24"/>
          <w:szCs w:val="24"/>
        </w:rPr>
        <w:t>Special</w:t>
      </w:r>
      <w:r w:rsidRPr="009800D2">
        <w:rPr>
          <w:rFonts w:ascii="Times New Roman" w:hAnsi="Times New Roman" w:cs="Times New Roman"/>
          <w:sz w:val="24"/>
          <w:szCs w:val="24"/>
          <w:lang w:val="ru-RU"/>
        </w:rPr>
        <w:t xml:space="preserve"> </w:t>
      </w:r>
      <w:r w:rsidRPr="004D7B94">
        <w:rPr>
          <w:rFonts w:ascii="Times New Roman" w:hAnsi="Times New Roman" w:cs="Times New Roman"/>
          <w:sz w:val="24"/>
          <w:szCs w:val="24"/>
        </w:rPr>
        <w:t>Air</w:t>
      </w:r>
      <w:r w:rsidRPr="009800D2">
        <w:rPr>
          <w:rFonts w:ascii="Times New Roman" w:hAnsi="Times New Roman" w:cs="Times New Roman"/>
          <w:sz w:val="24"/>
          <w:szCs w:val="24"/>
          <w:lang w:val="ru-RU"/>
        </w:rPr>
        <w:t xml:space="preserve"> </w:t>
      </w:r>
      <w:r w:rsidRPr="004D7B94">
        <w:rPr>
          <w:rFonts w:ascii="Times New Roman" w:hAnsi="Times New Roman" w:cs="Times New Roman"/>
          <w:sz w:val="24"/>
          <w:szCs w:val="24"/>
        </w:rPr>
        <w:t>Service</w:t>
      </w:r>
      <w:r w:rsidRPr="009800D2">
        <w:rPr>
          <w:rFonts w:ascii="Times New Roman" w:hAnsi="Times New Roman" w:cs="Times New Roman"/>
          <w:sz w:val="24"/>
          <w:szCs w:val="24"/>
          <w:lang w:val="ru-RU"/>
        </w:rPr>
        <w:t xml:space="preserve">, </w:t>
      </w:r>
      <w:r w:rsidRPr="004D7B94">
        <w:rPr>
          <w:rFonts w:ascii="Times New Roman" w:hAnsi="Times New Roman" w:cs="Times New Roman"/>
          <w:sz w:val="24"/>
          <w:szCs w:val="24"/>
        </w:rPr>
        <w:t>the</w:t>
      </w:r>
      <w:r w:rsidRPr="009800D2">
        <w:rPr>
          <w:rFonts w:ascii="Times New Roman" w:hAnsi="Times New Roman" w:cs="Times New Roman"/>
          <w:sz w:val="24"/>
          <w:szCs w:val="24"/>
          <w:lang w:val="ru-RU"/>
        </w:rPr>
        <w:t xml:space="preserve"> “</w:t>
      </w:r>
      <w:r w:rsidRPr="004D7B94">
        <w:rPr>
          <w:rFonts w:ascii="Times New Roman" w:hAnsi="Times New Roman" w:cs="Times New Roman"/>
          <w:sz w:val="24"/>
          <w:szCs w:val="24"/>
        </w:rPr>
        <w:t>SAS</w:t>
      </w:r>
      <w:r w:rsidRPr="009800D2">
        <w:rPr>
          <w:rFonts w:ascii="Times New Roman" w:hAnsi="Times New Roman" w:cs="Times New Roman"/>
          <w:sz w:val="24"/>
          <w:szCs w:val="24"/>
          <w:lang w:val="ru-RU"/>
        </w:rPr>
        <w:t>”), которые являются полком Британской Армии</w:t>
      </w:r>
      <w:r w:rsidRPr="004D7B94">
        <w:rPr>
          <w:rStyle w:val="a7"/>
          <w:rFonts w:ascii="Times New Roman" w:hAnsi="Times New Roman" w:cs="Times New Roman"/>
          <w:sz w:val="24"/>
          <w:szCs w:val="24"/>
        </w:rPr>
        <w:footnoteReference w:id="10"/>
      </w:r>
      <w:r w:rsidRPr="009800D2">
        <w:rPr>
          <w:rFonts w:ascii="Times New Roman" w:hAnsi="Times New Roman" w:cs="Times New Roman"/>
          <w:sz w:val="24"/>
          <w:szCs w:val="24"/>
          <w:lang w:val="ru-RU"/>
        </w:rPr>
        <w:t xml:space="preserve">. </w:t>
      </w:r>
    </w:p>
    <w:p w14:paraId="663A4A93" w14:textId="77777777" w:rsidR="00E9101C" w:rsidRPr="004D7B94" w:rsidRDefault="00E9101C" w:rsidP="00E9101C">
      <w:pPr>
        <w:ind w:right="-5"/>
        <w:rPr>
          <w:rFonts w:ascii="Times New Roman" w:hAnsi="Times New Roman" w:cs="Times New Roman"/>
          <w:sz w:val="24"/>
          <w:szCs w:val="24"/>
          <w:lang w:val="ru-RU"/>
        </w:rPr>
      </w:pPr>
      <w:r w:rsidRPr="004D7B94">
        <w:rPr>
          <w:rFonts w:ascii="Times New Roman" w:hAnsi="Times New Roman" w:cs="Times New Roman"/>
          <w:sz w:val="24"/>
          <w:szCs w:val="24"/>
          <w:lang w:val="ru-RU"/>
        </w:rPr>
        <w:tab/>
        <w:t>В данном деле Европейский суд по правам человека не был убежден, что лишение жизни трех террористов представляло собой применение силы абсолютно необходимой для защиты людей от противоправного насилия по смыслу п. 2(а) статьи 2 Конвенции. Принимая во внимание, что было решено не препятствовать въезду подозреваемых в Гибралтар, что власти не смогли учесть возможность ошибочности своих разведывательных оценок, по крайней мере в некоторых аспектах, и что, когда военнослужащие открыли огонь, это автоматически означало применение силы, влекущей за собой лишение жизни.</w:t>
      </w:r>
    </w:p>
    <w:p w14:paraId="654BCF87" w14:textId="77777777" w:rsidR="00E9101C" w:rsidRPr="00E9101C" w:rsidRDefault="00E9101C" w:rsidP="00E9101C">
      <w:pPr>
        <w:pStyle w:val="a4"/>
        <w:spacing w:before="0" w:beforeAutospacing="0" w:after="0" w:afterAutospacing="0"/>
        <w:ind w:firstLine="720"/>
        <w:jc w:val="both"/>
        <w:rPr>
          <w:lang w:val="ru-RU"/>
        </w:rPr>
      </w:pPr>
      <w:r w:rsidRPr="00E9101C">
        <w:rPr>
          <w:lang w:val="ru-RU"/>
        </w:rPr>
        <w:t xml:space="preserve">В </w:t>
      </w:r>
      <w:r w:rsidR="00663BA1">
        <w:rPr>
          <w:lang w:val="ru-RU"/>
        </w:rPr>
        <w:t>статье 6 Пакта, ратифицированного</w:t>
      </w:r>
      <w:r w:rsidRPr="00E9101C">
        <w:rPr>
          <w:lang w:val="ru-RU"/>
        </w:rPr>
        <w:t xml:space="preserve"> Республикой Казахстан отмечено, что: </w:t>
      </w:r>
    </w:p>
    <w:p w14:paraId="28655DFD"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 xml:space="preserve">1. </w:t>
      </w:r>
      <w:r w:rsidRPr="00571DCC">
        <w:rPr>
          <w:b/>
          <w:lang w:val="ru-RU"/>
        </w:rPr>
        <w:t>Право на жизнь есть неотъемлемое право каждого человека</w:t>
      </w:r>
      <w:r w:rsidRPr="00571DCC">
        <w:rPr>
          <w:lang w:val="ru-RU"/>
        </w:rPr>
        <w:t>.</w:t>
      </w:r>
      <w:r w:rsidRPr="00E9101C">
        <w:rPr>
          <w:lang w:val="ru-RU"/>
        </w:rPr>
        <w:t xml:space="preserve"> Это право охраняется законом. </w:t>
      </w:r>
      <w:r w:rsidRPr="00571DCC">
        <w:rPr>
          <w:b/>
          <w:lang w:val="ru-RU"/>
        </w:rPr>
        <w:t>Никто не может быть произвольно лишен жизни</w:t>
      </w:r>
      <w:r w:rsidRPr="00E9101C">
        <w:rPr>
          <w:lang w:val="ru-RU"/>
        </w:rPr>
        <w:t>.</w:t>
      </w:r>
    </w:p>
    <w:p w14:paraId="53D3749F"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 xml:space="preserve">2. </w:t>
      </w:r>
      <w:proofErr w:type="gramStart"/>
      <w:r w:rsidRPr="00E9101C">
        <w:rPr>
          <w:lang w:val="ru-RU"/>
        </w:rPr>
        <w:t>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w:t>
      </w:r>
      <w:r w:rsidRPr="00E9101C">
        <w:rPr>
          <w:rStyle w:val="apple-converted-space"/>
        </w:rPr>
        <w:t> </w:t>
      </w:r>
      <w:r w:rsidR="00A5755D">
        <w:fldChar w:fldCharType="begin"/>
      </w:r>
      <w:r w:rsidR="00A5755D" w:rsidRPr="0073478E">
        <w:rPr>
          <w:lang w:val="ru-RU"/>
          <w:rPrChange w:id="146" w:author="Евгений" w:date="2015-06-17T12:18:00Z">
            <w:rPr/>
          </w:rPrChange>
        </w:rPr>
        <w:instrText xml:space="preserve"> </w:instrText>
      </w:r>
      <w:r w:rsidR="00A5755D">
        <w:instrText>HYPERLINK</w:instrText>
      </w:r>
      <w:r w:rsidR="00A5755D" w:rsidRPr="0073478E">
        <w:rPr>
          <w:lang w:val="ru-RU"/>
          <w:rPrChange w:id="147" w:author="Евгений" w:date="2015-06-17T12:18:00Z">
            <w:rPr/>
          </w:rPrChange>
        </w:rPr>
        <w:instrText xml:space="preserve"> "</w:instrText>
      </w:r>
      <w:r w:rsidR="00A5755D">
        <w:instrText>http</w:instrText>
      </w:r>
      <w:r w:rsidR="00A5755D" w:rsidRPr="0073478E">
        <w:rPr>
          <w:lang w:val="ru-RU"/>
          <w:rPrChange w:id="148" w:author="Евгений" w:date="2015-06-17T12:18:00Z">
            <w:rPr/>
          </w:rPrChange>
        </w:rPr>
        <w:instrText>://</w:instrText>
      </w:r>
      <w:r w:rsidR="00A5755D">
        <w:instrText>www</w:instrText>
      </w:r>
      <w:r w:rsidR="00A5755D" w:rsidRPr="0073478E">
        <w:rPr>
          <w:lang w:val="ru-RU"/>
          <w:rPrChange w:id="149" w:author="Евгений" w:date="2015-06-17T12:18:00Z">
            <w:rPr/>
          </w:rPrChange>
        </w:rPr>
        <w:instrText>.</w:instrText>
      </w:r>
      <w:r w:rsidR="00A5755D">
        <w:instrText>un</w:instrText>
      </w:r>
      <w:r w:rsidR="00A5755D" w:rsidRPr="0073478E">
        <w:rPr>
          <w:lang w:val="ru-RU"/>
          <w:rPrChange w:id="150" w:author="Евгений" w:date="2015-06-17T12:18:00Z">
            <w:rPr/>
          </w:rPrChange>
        </w:rPr>
        <w:instrText>.</w:instrText>
      </w:r>
      <w:r w:rsidR="00A5755D">
        <w:instrText>org</w:instrText>
      </w:r>
      <w:r w:rsidR="00A5755D" w:rsidRPr="0073478E">
        <w:rPr>
          <w:lang w:val="ru-RU"/>
          <w:rPrChange w:id="151" w:author="Евгений" w:date="2015-06-17T12:18:00Z">
            <w:rPr/>
          </w:rPrChange>
        </w:rPr>
        <w:instrText>/</w:instrText>
      </w:r>
      <w:r w:rsidR="00A5755D">
        <w:instrText>ru</w:instrText>
      </w:r>
      <w:r w:rsidR="00A5755D" w:rsidRPr="0073478E">
        <w:rPr>
          <w:lang w:val="ru-RU"/>
          <w:rPrChange w:id="152" w:author="Евгений" w:date="2015-06-17T12:18:00Z">
            <w:rPr/>
          </w:rPrChange>
        </w:rPr>
        <w:instrText>/</w:instrText>
      </w:r>
      <w:r w:rsidR="00A5755D">
        <w:instrText>documents</w:instrText>
      </w:r>
      <w:r w:rsidR="00A5755D" w:rsidRPr="0073478E">
        <w:rPr>
          <w:lang w:val="ru-RU"/>
          <w:rPrChange w:id="153" w:author="Евгений" w:date="2015-06-17T12:18:00Z">
            <w:rPr/>
          </w:rPrChange>
        </w:rPr>
        <w:instrText>/</w:instrText>
      </w:r>
      <w:r w:rsidR="00A5755D">
        <w:instrText>decl</w:instrText>
      </w:r>
      <w:r w:rsidR="00A5755D" w:rsidRPr="0073478E">
        <w:rPr>
          <w:lang w:val="ru-RU"/>
          <w:rPrChange w:id="154" w:author="Евгений" w:date="2015-06-17T12:18:00Z">
            <w:rPr/>
          </w:rPrChange>
        </w:rPr>
        <w:instrText>_</w:instrText>
      </w:r>
      <w:r w:rsidR="00A5755D">
        <w:instrText>conv</w:instrText>
      </w:r>
      <w:r w:rsidR="00A5755D" w:rsidRPr="0073478E">
        <w:rPr>
          <w:lang w:val="ru-RU"/>
          <w:rPrChange w:id="155" w:author="Евгений" w:date="2015-06-17T12:18:00Z">
            <w:rPr/>
          </w:rPrChange>
        </w:rPr>
        <w:instrText>/</w:instrText>
      </w:r>
      <w:r w:rsidR="00A5755D">
        <w:instrText>conventions</w:instrText>
      </w:r>
      <w:r w:rsidR="00A5755D" w:rsidRPr="0073478E">
        <w:rPr>
          <w:lang w:val="ru-RU"/>
          <w:rPrChange w:id="156" w:author="Евгений" w:date="2015-06-17T12:18:00Z">
            <w:rPr/>
          </w:rPrChange>
        </w:rPr>
        <w:instrText>/</w:instrText>
      </w:r>
      <w:r w:rsidR="00A5755D">
        <w:instrText>geno</w:instrText>
      </w:r>
      <w:r w:rsidR="00A5755D">
        <w:instrText>cide</w:instrText>
      </w:r>
      <w:r w:rsidR="00A5755D" w:rsidRPr="0073478E">
        <w:rPr>
          <w:lang w:val="ru-RU"/>
          <w:rPrChange w:id="157" w:author="Евгений" w:date="2015-06-17T12:18:00Z">
            <w:rPr/>
          </w:rPrChange>
        </w:rPr>
        <w:instrText>.</w:instrText>
      </w:r>
      <w:r w:rsidR="00A5755D">
        <w:instrText>shtml</w:instrText>
      </w:r>
      <w:r w:rsidR="00A5755D" w:rsidRPr="0073478E">
        <w:rPr>
          <w:lang w:val="ru-RU"/>
          <w:rPrChange w:id="158" w:author="Евгений" w:date="2015-06-17T12:18:00Z">
            <w:rPr/>
          </w:rPrChange>
        </w:rPr>
        <w:instrText xml:space="preserve">" </w:instrText>
      </w:r>
      <w:r w:rsidR="00A5755D">
        <w:fldChar w:fldCharType="separate"/>
      </w:r>
      <w:r w:rsidRPr="00571DCC">
        <w:rPr>
          <w:rStyle w:val="aa"/>
          <w:color w:val="auto"/>
          <w:u w:val="none"/>
          <w:lang w:val="ru-RU"/>
        </w:rPr>
        <w:t>Конвенции о предупреждении преступления геноцида и наказании за него</w:t>
      </w:r>
      <w:r w:rsidR="00A5755D">
        <w:rPr>
          <w:rStyle w:val="aa"/>
          <w:color w:val="auto"/>
          <w:u w:val="none"/>
          <w:lang w:val="ru-RU"/>
        </w:rPr>
        <w:fldChar w:fldCharType="end"/>
      </w:r>
      <w:r w:rsidRPr="00E9101C">
        <w:rPr>
          <w:lang w:val="ru-RU"/>
        </w:rPr>
        <w:t>. Это наказание может быть осуществлено только во исполнение окончательного приговора, вынесенного компетентным судом.</w:t>
      </w:r>
      <w:proofErr w:type="gramEnd"/>
    </w:p>
    <w:p w14:paraId="722DDD10"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
    <w:p w14:paraId="64869ED4"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14:paraId="1B881A23"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14:paraId="4F5F7280" w14:textId="77777777" w:rsidR="00E9101C" w:rsidRPr="00E9101C" w:rsidRDefault="00E9101C" w:rsidP="00E9101C">
      <w:pPr>
        <w:pStyle w:val="a4"/>
        <w:shd w:val="clear" w:color="auto" w:fill="FFFFFF"/>
        <w:spacing w:before="0" w:beforeAutospacing="0" w:after="0" w:afterAutospacing="0"/>
        <w:jc w:val="both"/>
        <w:rPr>
          <w:lang w:val="ru-RU"/>
        </w:rPr>
      </w:pPr>
      <w:r w:rsidRPr="00E9101C">
        <w:rPr>
          <w:lang w:val="ru-RU"/>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14:paraId="1BB884C6" w14:textId="77777777" w:rsidR="00571DCC" w:rsidRDefault="00571DCC" w:rsidP="00E9101C">
      <w:pPr>
        <w:pStyle w:val="a4"/>
        <w:spacing w:before="0" w:beforeAutospacing="0" w:after="0" w:afterAutospacing="0"/>
        <w:ind w:firstLine="708"/>
        <w:jc w:val="both"/>
        <w:rPr>
          <w:lang w:val="ru-RU"/>
        </w:rPr>
      </w:pPr>
      <w:r w:rsidRPr="00571DCC">
        <w:rPr>
          <w:b/>
          <w:lang w:val="ru-RU"/>
        </w:rPr>
        <w:t>В</w:t>
      </w:r>
      <w:r w:rsidR="00E9101C" w:rsidRPr="00571DCC">
        <w:rPr>
          <w:b/>
          <w:lang w:val="ru-RU"/>
        </w:rPr>
        <w:t xml:space="preserve"> замечании общего порядка  № 6</w:t>
      </w:r>
      <w:r w:rsidR="00E9101C" w:rsidRPr="004D7B94">
        <w:rPr>
          <w:lang w:val="ru-RU"/>
        </w:rPr>
        <w:t>, принятом на 378-м заседании 27 июля 1982 года</w:t>
      </w:r>
      <w:r w:rsidR="00E9101C" w:rsidRPr="004D7B94">
        <w:rPr>
          <w:rStyle w:val="a7"/>
        </w:rPr>
        <w:footnoteReference w:id="11"/>
      </w:r>
      <w:r w:rsidR="00E9101C" w:rsidRPr="004D7B94">
        <w:rPr>
          <w:lang w:val="ru-RU"/>
        </w:rPr>
        <w:t xml:space="preserve">,  </w:t>
      </w:r>
      <w:r w:rsidR="00E9101C" w:rsidRPr="00571DCC">
        <w:rPr>
          <w:b/>
          <w:lang w:val="ru-RU"/>
        </w:rPr>
        <w:t>Комитет по правам человека указал, что право на жизнь, провозглаш</w:t>
      </w:r>
      <w:r w:rsidR="00663BA1">
        <w:rPr>
          <w:b/>
          <w:lang w:val="ru-RU"/>
        </w:rPr>
        <w:t>е</w:t>
      </w:r>
      <w:r w:rsidR="00E9101C" w:rsidRPr="00571DCC">
        <w:rPr>
          <w:b/>
          <w:lang w:val="ru-RU"/>
        </w:rPr>
        <w:t>нное в первом пункте статьи 6 Международного пакта о гражданских и политических правах, является основополагающим правом, от которого не допускается никаких отступлений даже во время чрезвычайного положения в государстве</w:t>
      </w:r>
      <w:r w:rsidR="00E9101C" w:rsidRPr="004D7B94">
        <w:rPr>
          <w:lang w:val="ru-RU"/>
        </w:rPr>
        <w:t xml:space="preserve">. </w:t>
      </w:r>
    </w:p>
    <w:p w14:paraId="10CA6577" w14:textId="77777777" w:rsidR="00E9101C" w:rsidRPr="00325694" w:rsidRDefault="00571DCC" w:rsidP="00E9101C">
      <w:pPr>
        <w:pStyle w:val="a4"/>
        <w:spacing w:before="0" w:beforeAutospacing="0" w:after="0" w:afterAutospacing="0"/>
        <w:ind w:firstLine="708"/>
        <w:jc w:val="both"/>
        <w:rPr>
          <w:lang w:val="ru-RU"/>
        </w:rPr>
      </w:pPr>
      <w:r>
        <w:rPr>
          <w:lang w:val="ru-RU"/>
        </w:rPr>
        <w:t>Естественное п</w:t>
      </w:r>
      <w:r w:rsidR="00E9101C" w:rsidRPr="004D7B94">
        <w:rPr>
          <w:lang w:val="ru-RU"/>
        </w:rPr>
        <w:t>раво на жизнь провозглашено также в статье 3 Всеобщей декларации прав человека, принятой Генеральной</w:t>
      </w:r>
      <w:r w:rsidR="00663BA1">
        <w:rPr>
          <w:lang w:val="ru-RU"/>
        </w:rPr>
        <w:t xml:space="preserve"> Ассамблеей Организации Объедине</w:t>
      </w:r>
      <w:r w:rsidR="00E9101C" w:rsidRPr="004D7B94">
        <w:rPr>
          <w:lang w:val="ru-RU"/>
        </w:rPr>
        <w:t xml:space="preserve">нных Наций 10 декабря 1948 года. </w:t>
      </w:r>
      <w:r w:rsidR="00E9101C" w:rsidRPr="00325694">
        <w:rPr>
          <w:lang w:val="ru-RU"/>
        </w:rPr>
        <w:t>Это право является основой всех прав человека.</w:t>
      </w:r>
    </w:p>
    <w:p w14:paraId="3FA34F49" w14:textId="77777777" w:rsidR="00191058" w:rsidRPr="00191058" w:rsidRDefault="004758F2" w:rsidP="00191058">
      <w:pPr>
        <w:ind w:firstLine="720"/>
        <w:rPr>
          <w:rFonts w:ascii="Times New Roman" w:hAnsi="Times New Roman" w:cs="Times New Roman"/>
          <w:b/>
          <w:sz w:val="24"/>
          <w:szCs w:val="24"/>
          <w:lang w:val="ru-RU"/>
        </w:rPr>
      </w:pPr>
      <w:r>
        <w:rPr>
          <w:rFonts w:ascii="Times New Roman" w:hAnsi="Times New Roman" w:cs="Times New Roman"/>
          <w:sz w:val="24"/>
          <w:szCs w:val="24"/>
          <w:lang w:val="ru-RU"/>
        </w:rPr>
        <w:t xml:space="preserve">В связи с рассматриваемым вопросом о правомерности применения силы сотрудниками полиции </w:t>
      </w:r>
      <w:r w:rsidR="00AF08E8">
        <w:rPr>
          <w:rFonts w:ascii="Times New Roman" w:hAnsi="Times New Roman" w:cs="Times New Roman"/>
          <w:sz w:val="24"/>
          <w:szCs w:val="24"/>
          <w:lang w:val="ru-RU"/>
        </w:rPr>
        <w:t xml:space="preserve">помимо перечисленных международных документов о правах и свободах человека </w:t>
      </w:r>
      <w:r>
        <w:rPr>
          <w:rFonts w:ascii="Times New Roman" w:hAnsi="Times New Roman" w:cs="Times New Roman"/>
          <w:sz w:val="24"/>
          <w:szCs w:val="24"/>
          <w:lang w:val="ru-RU"/>
        </w:rPr>
        <w:t>о</w:t>
      </w:r>
      <w:r w:rsidR="00191058">
        <w:rPr>
          <w:rFonts w:ascii="Times New Roman" w:hAnsi="Times New Roman" w:cs="Times New Roman"/>
          <w:sz w:val="24"/>
          <w:szCs w:val="24"/>
          <w:lang w:val="ru-RU"/>
        </w:rPr>
        <w:t xml:space="preserve">чень важны положения </w:t>
      </w:r>
      <w:r w:rsidR="00191058" w:rsidRPr="004D7B94">
        <w:rPr>
          <w:rFonts w:ascii="Times New Roman" w:hAnsi="Times New Roman" w:cs="Times New Roman"/>
          <w:sz w:val="24"/>
          <w:szCs w:val="24"/>
          <w:lang w:val="ru-RU"/>
        </w:rPr>
        <w:t xml:space="preserve">Резолюции 690 (1979) «О принятии декларации о полиции», касающиеся: </w:t>
      </w:r>
    </w:p>
    <w:p w14:paraId="7725812D"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hAnsi="Times New Roman" w:cs="Times New Roman"/>
          <w:sz w:val="24"/>
          <w:szCs w:val="24"/>
          <w:lang w:val="ru-RU"/>
        </w:rPr>
        <w:t xml:space="preserve">- </w:t>
      </w:r>
      <w:r w:rsidRPr="004D7B94">
        <w:rPr>
          <w:rFonts w:ascii="Times New Roman" w:eastAsia="Calibri" w:hAnsi="Times New Roman" w:cs="Times New Roman"/>
          <w:sz w:val="24"/>
          <w:szCs w:val="24"/>
          <w:lang w:val="ru-RU"/>
        </w:rPr>
        <w:t xml:space="preserve">честных, беспристрастных действий сотрудника полиции, осуществляемых с чувством собственного достоинства и обязанности воздерживаться от всех проявлений коррупции и решительно противодействовать им (пункт 2); </w:t>
      </w:r>
    </w:p>
    <w:p w14:paraId="74D99D7F"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lastRenderedPageBreak/>
        <w:t>- запрета повиноваться или исполнять любой приказ или инструкцию, предписывающие дисциплинарные взыскания, пытки и другие формы негуманного или унижающего обращения или наказания (пункт 3);</w:t>
      </w:r>
    </w:p>
    <w:p w14:paraId="5B7BFE9B"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xml:space="preserve">- исполнения указаний, изданных надлежащим образом его вышестоящим начальником и обязанности воздерживаться от выполнения указаний, если ему известно или должно быть известно о том, что они незаконны (пункт 4); </w:t>
      </w:r>
    </w:p>
    <w:p w14:paraId="3EE368AF"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противодействия сотрудника полиции фактам нарушения закона, в случае, когда правонарушение может непосредственно повлечь причинение непоправимого и серьезного ущерба, он должен незамедлительно принять все возможные меры по предотвращению такого правонарушения (пункт 5);</w:t>
      </w:r>
    </w:p>
    <w:p w14:paraId="3533DC63"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xml:space="preserve">- принятия мер по предотвращению последствий этого правонарушения или его рецидива в случае отсутствия угрозы причинения непосредственного и непоправимого ущерба путем доклада о сложившейся ситуации своим непосредственным начальникам; обращения к вышестоящему руководству в случае </w:t>
      </w:r>
      <w:r w:rsidRPr="0032273E">
        <w:rPr>
          <w:rFonts w:ascii="Times New Roman" w:eastAsia="Calibri" w:hAnsi="Times New Roman" w:cs="Times New Roman"/>
          <w:sz w:val="24"/>
          <w:szCs w:val="24"/>
          <w:lang w:val="ru-RU"/>
        </w:rPr>
        <w:t>не приведшего к желаемым результатам обращения к своему непосредственному начальству (пункт 6);</w:t>
      </w:r>
      <w:r w:rsidRPr="004D7B94">
        <w:rPr>
          <w:rFonts w:ascii="Times New Roman" w:eastAsia="Calibri" w:hAnsi="Times New Roman" w:cs="Times New Roman"/>
          <w:sz w:val="24"/>
          <w:szCs w:val="24"/>
          <w:lang w:val="ru-RU"/>
        </w:rPr>
        <w:t xml:space="preserve"> </w:t>
      </w:r>
    </w:p>
    <w:p w14:paraId="219AA180"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запрета применения уголовных и дисциплинарных мер наказания в отношении полицейского, отказавшегося выполнять незаконный приказ (пункт 7);</w:t>
      </w:r>
    </w:p>
    <w:p w14:paraId="443275AE"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xml:space="preserve">- отсутствия обязанности у сотрудника полиции – оказывать содействие в розыске, аресте, охране или конвоировании лиц, которые, не будучи подозреваемыми в совершении незаконных действий, тем не менее разыскиваются, задерживаются или преследуются в связи с их расовой, религиозной или политической принадлежностью (пункт 8); </w:t>
      </w:r>
    </w:p>
    <w:p w14:paraId="5ED9674E" w14:textId="77777777" w:rsidR="00191058" w:rsidRPr="004D7B94"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xml:space="preserve">- личной ответственности за свои собственные действия и за незаконные действия или бездействие, совершенные по его указанию (пункт 9); </w:t>
      </w:r>
    </w:p>
    <w:p w14:paraId="555D0608" w14:textId="77777777" w:rsidR="00191058" w:rsidRDefault="00191058" w:rsidP="00191058">
      <w:pPr>
        <w:ind w:firstLine="708"/>
        <w:rPr>
          <w:rFonts w:ascii="Times New Roman" w:eastAsia="Calibri" w:hAnsi="Times New Roman" w:cs="Times New Roman"/>
          <w:sz w:val="24"/>
          <w:szCs w:val="24"/>
          <w:lang w:val="ru-RU"/>
        </w:rPr>
      </w:pPr>
      <w:r w:rsidRPr="004D7B94">
        <w:rPr>
          <w:rFonts w:ascii="Times New Roman" w:eastAsia="Calibri" w:hAnsi="Times New Roman" w:cs="Times New Roman"/>
          <w:sz w:val="24"/>
          <w:szCs w:val="24"/>
          <w:lang w:val="ru-RU"/>
        </w:rPr>
        <w:t xml:space="preserve">- существования четкой регламентации указаний, позволяющей осуществить возможность установления начальника, ответственного в конечном итоге за действия или бездействие того или иного полицейского (пункт 10). </w:t>
      </w:r>
    </w:p>
    <w:p w14:paraId="6CBD53EB" w14:textId="77777777" w:rsidR="005B27BA" w:rsidRPr="004D7B94" w:rsidRDefault="005B27BA" w:rsidP="005B27BA">
      <w:pPr>
        <w:ind w:firstLine="708"/>
        <w:rPr>
          <w:rFonts w:ascii="Times New Roman" w:hAnsi="Times New Roman" w:cs="Times New Roman"/>
          <w:sz w:val="24"/>
          <w:szCs w:val="24"/>
          <w:lang w:val="ru-RU"/>
        </w:rPr>
      </w:pPr>
      <w:r w:rsidRPr="009C1A58">
        <w:rPr>
          <w:rFonts w:ascii="Times New Roman" w:hAnsi="Times New Roman" w:cs="Times New Roman"/>
          <w:b/>
          <w:sz w:val="24"/>
          <w:szCs w:val="24"/>
          <w:lang w:val="ru-RU"/>
        </w:rPr>
        <w:t>Преамбула Основных принципов обязывает Правительства в рамках своего национального законодательства принять во внимание и соблюдать практики «Основных принципов применения силы»</w:t>
      </w:r>
      <w:r w:rsidRPr="004D7B94">
        <w:rPr>
          <w:rFonts w:ascii="Times New Roman" w:hAnsi="Times New Roman" w:cs="Times New Roman"/>
          <w:sz w:val="24"/>
          <w:szCs w:val="24"/>
          <w:lang w:val="ru-RU"/>
        </w:rPr>
        <w:t xml:space="preserve">, разработанных с целью оказания помощи государствам-членам в осуществлении их задачи по обеспечению и содействию выполнению соответствующей роли должностными лицами по поддержанию правопорядка; </w:t>
      </w:r>
      <w:r w:rsidRPr="009C1A58">
        <w:rPr>
          <w:rFonts w:ascii="Times New Roman" w:hAnsi="Times New Roman" w:cs="Times New Roman"/>
          <w:b/>
          <w:sz w:val="24"/>
          <w:szCs w:val="24"/>
          <w:lang w:val="ru-RU"/>
        </w:rPr>
        <w:t>обязательно довести «Основные принципы применения силы» до сведения должностных лиц</w:t>
      </w:r>
      <w:r w:rsidRPr="004D7B94">
        <w:rPr>
          <w:rFonts w:ascii="Times New Roman" w:hAnsi="Times New Roman" w:cs="Times New Roman"/>
          <w:sz w:val="24"/>
          <w:szCs w:val="24"/>
          <w:lang w:val="ru-RU"/>
        </w:rPr>
        <w:t xml:space="preserve"> по поддержанию правопорядка, а также других лиц, таких, как судьи, работники прокуратуры, юристы, работники исполнительной власти и законодательной власти и населения в целом.</w:t>
      </w:r>
    </w:p>
    <w:p w14:paraId="3649579B" w14:textId="77777777" w:rsidR="005B27BA" w:rsidRPr="004D7B94" w:rsidRDefault="005B27BA" w:rsidP="005B27BA">
      <w:pPr>
        <w:ind w:firstLine="708"/>
        <w:rPr>
          <w:rFonts w:ascii="Times New Roman" w:hAnsi="Times New Roman" w:cs="Times New Roman"/>
          <w:sz w:val="24"/>
          <w:szCs w:val="24"/>
          <w:lang w:val="ru-RU"/>
        </w:rPr>
      </w:pPr>
      <w:r w:rsidRPr="009C1A58">
        <w:rPr>
          <w:rFonts w:ascii="Times New Roman" w:hAnsi="Times New Roman" w:cs="Times New Roman"/>
          <w:b/>
          <w:sz w:val="24"/>
          <w:szCs w:val="24"/>
          <w:lang w:val="ru-RU"/>
        </w:rPr>
        <w:t>В статье 2 «Основных принципов применения силы», указано об обязанности разработки Правительствами и использовании правоохранительными органами не приводящих к смерти, но нейтрализующих видов оружия</w:t>
      </w:r>
      <w:r w:rsidRPr="004D7B94">
        <w:rPr>
          <w:rFonts w:ascii="Times New Roman" w:hAnsi="Times New Roman" w:cs="Times New Roman"/>
          <w:sz w:val="24"/>
          <w:szCs w:val="24"/>
          <w:lang w:val="ru-RU"/>
        </w:rPr>
        <w:t>, чтобы свести к минимуму риск нанесения ущерба посторонним лицам, и осуществлять строгий контроль в отношении использования такого оружия.</w:t>
      </w:r>
    </w:p>
    <w:p w14:paraId="36B2AB41" w14:textId="77777777" w:rsidR="005B27BA" w:rsidRPr="004D7B94" w:rsidRDefault="005B27BA" w:rsidP="005B27BA">
      <w:pPr>
        <w:ind w:firstLine="708"/>
        <w:rPr>
          <w:rFonts w:ascii="Times New Roman" w:hAnsi="Times New Roman" w:cs="Times New Roman"/>
          <w:sz w:val="24"/>
          <w:szCs w:val="24"/>
          <w:lang w:val="ru-RU"/>
        </w:rPr>
      </w:pPr>
      <w:r w:rsidRPr="004D7B94">
        <w:rPr>
          <w:rFonts w:ascii="Times New Roman" w:hAnsi="Times New Roman" w:cs="Times New Roman"/>
          <w:sz w:val="24"/>
          <w:szCs w:val="24"/>
          <w:lang w:val="ru-RU"/>
        </w:rPr>
        <w:t xml:space="preserve">Далее в статье 4 «Основных принципов применения силы» определено, что </w:t>
      </w:r>
      <w:r w:rsidRPr="009C1A58">
        <w:rPr>
          <w:rFonts w:ascii="Times New Roman" w:hAnsi="Times New Roman" w:cs="Times New Roman"/>
          <w:b/>
          <w:sz w:val="24"/>
          <w:szCs w:val="24"/>
          <w:lang w:val="ru-RU"/>
        </w:rPr>
        <w:t>должностные лица по поддержанию правопорядка при осуществлении своих функций, насколько это возможно, используют ненасильственные средства до вынужденного применения силы или огнестрельного оружия</w:t>
      </w:r>
      <w:r w:rsidRPr="004D7B94">
        <w:rPr>
          <w:rFonts w:ascii="Times New Roman" w:hAnsi="Times New Roman" w:cs="Times New Roman"/>
          <w:sz w:val="24"/>
          <w:szCs w:val="24"/>
          <w:lang w:val="ru-RU"/>
        </w:rPr>
        <w:t xml:space="preserve">. </w:t>
      </w:r>
      <w:r w:rsidRPr="009C1A58">
        <w:rPr>
          <w:rFonts w:ascii="Times New Roman" w:hAnsi="Times New Roman" w:cs="Times New Roman"/>
          <w:b/>
          <w:sz w:val="24"/>
          <w:szCs w:val="24"/>
          <w:u w:val="single"/>
          <w:lang w:val="ru-RU"/>
        </w:rPr>
        <w:t>Они могут применять силу и огнестрельное оружие только в тех случаях, когда другие средства являются неэффективными</w:t>
      </w:r>
      <w:r w:rsidRPr="004D7B94">
        <w:rPr>
          <w:rFonts w:ascii="Times New Roman" w:hAnsi="Times New Roman" w:cs="Times New Roman"/>
          <w:sz w:val="24"/>
          <w:szCs w:val="24"/>
          <w:lang w:val="ru-RU"/>
        </w:rPr>
        <w:t xml:space="preserve"> или не дают каких-либо надежд на достижение намеченного результата.</w:t>
      </w:r>
    </w:p>
    <w:p w14:paraId="7F609D33" w14:textId="77777777" w:rsidR="005B27BA" w:rsidRPr="004D7B94" w:rsidRDefault="005B27BA" w:rsidP="005B27BA">
      <w:pPr>
        <w:ind w:firstLine="708"/>
        <w:rPr>
          <w:rFonts w:ascii="Times New Roman" w:hAnsi="Times New Roman" w:cs="Times New Roman"/>
          <w:sz w:val="24"/>
          <w:szCs w:val="24"/>
          <w:lang w:val="ru-RU"/>
        </w:rPr>
      </w:pPr>
      <w:r w:rsidRPr="004D7B94">
        <w:rPr>
          <w:rFonts w:ascii="Times New Roman" w:hAnsi="Times New Roman" w:cs="Times New Roman"/>
          <w:sz w:val="24"/>
          <w:szCs w:val="24"/>
          <w:lang w:val="ru-RU"/>
        </w:rPr>
        <w:t xml:space="preserve">В статье 5 «Основных принципов применения силы» предопределено, что </w:t>
      </w:r>
      <w:r w:rsidRPr="009C1A58">
        <w:rPr>
          <w:rFonts w:ascii="Times New Roman" w:hAnsi="Times New Roman" w:cs="Times New Roman"/>
          <w:b/>
          <w:sz w:val="24"/>
          <w:szCs w:val="24"/>
          <w:lang w:val="ru-RU"/>
        </w:rPr>
        <w:t>во всех случаях, когда применение силы или огнестрельного оружия неизбежно</w:t>
      </w:r>
      <w:r w:rsidRPr="004D7B94">
        <w:rPr>
          <w:rFonts w:ascii="Times New Roman" w:hAnsi="Times New Roman" w:cs="Times New Roman"/>
          <w:sz w:val="24"/>
          <w:szCs w:val="24"/>
          <w:lang w:val="ru-RU"/>
        </w:rPr>
        <w:t>, должностные лица по поддержанию правопорядка:</w:t>
      </w:r>
    </w:p>
    <w:p w14:paraId="387B9D65" w14:textId="77777777" w:rsidR="005B27BA" w:rsidRPr="004D7B94" w:rsidRDefault="005B27BA" w:rsidP="005B27BA">
      <w:pPr>
        <w:pStyle w:val="a8"/>
        <w:jc w:val="both"/>
        <w:rPr>
          <w:rFonts w:ascii="Times New Roman" w:hAnsi="Times New Roman"/>
          <w:sz w:val="24"/>
          <w:szCs w:val="24"/>
        </w:rPr>
      </w:pPr>
      <w:r w:rsidRPr="004D7B94">
        <w:rPr>
          <w:rFonts w:ascii="Times New Roman" w:hAnsi="Times New Roman"/>
          <w:sz w:val="24"/>
          <w:szCs w:val="24"/>
        </w:rPr>
        <w:lastRenderedPageBreak/>
        <w:t xml:space="preserve">а) </w:t>
      </w:r>
      <w:r w:rsidRPr="009C1A58">
        <w:rPr>
          <w:rFonts w:ascii="Times New Roman" w:hAnsi="Times New Roman"/>
          <w:b/>
          <w:sz w:val="24"/>
          <w:szCs w:val="24"/>
        </w:rPr>
        <w:t>проявляют сдержанность в таком применении силы</w:t>
      </w:r>
      <w:r w:rsidRPr="004D7B94">
        <w:rPr>
          <w:rFonts w:ascii="Times New Roman" w:hAnsi="Times New Roman"/>
          <w:sz w:val="24"/>
          <w:szCs w:val="24"/>
        </w:rPr>
        <w:t xml:space="preserve"> и действуют исходя из серьезности правонарушения и той законной цели, которая должна быть достигнута;</w:t>
      </w:r>
    </w:p>
    <w:p w14:paraId="79520CDF" w14:textId="77777777" w:rsidR="005B27BA" w:rsidRPr="004D7B94" w:rsidRDefault="005B27BA" w:rsidP="005B27BA">
      <w:pPr>
        <w:pStyle w:val="a8"/>
        <w:jc w:val="both"/>
        <w:rPr>
          <w:rFonts w:ascii="Times New Roman" w:hAnsi="Times New Roman"/>
          <w:sz w:val="24"/>
          <w:szCs w:val="24"/>
        </w:rPr>
      </w:pPr>
      <w:r w:rsidRPr="004D7B94">
        <w:rPr>
          <w:rFonts w:ascii="Times New Roman" w:hAnsi="Times New Roman"/>
          <w:sz w:val="24"/>
          <w:szCs w:val="24"/>
        </w:rPr>
        <w:t xml:space="preserve">b) </w:t>
      </w:r>
      <w:r w:rsidRPr="009C1A58">
        <w:rPr>
          <w:rFonts w:ascii="Times New Roman" w:hAnsi="Times New Roman"/>
          <w:b/>
          <w:sz w:val="24"/>
          <w:szCs w:val="24"/>
        </w:rPr>
        <w:t>сводят к минимуму возможность причинения ущерба и нанесения ранений и охраняют человеческую жизнь</w:t>
      </w:r>
      <w:r w:rsidRPr="004D7B94">
        <w:rPr>
          <w:rFonts w:ascii="Times New Roman" w:hAnsi="Times New Roman"/>
          <w:sz w:val="24"/>
          <w:szCs w:val="24"/>
        </w:rPr>
        <w:t>;</w:t>
      </w:r>
    </w:p>
    <w:p w14:paraId="5BC4B767" w14:textId="77777777" w:rsidR="005B27BA" w:rsidRPr="004D7B94" w:rsidRDefault="005B27BA" w:rsidP="005B27BA">
      <w:pPr>
        <w:pStyle w:val="a8"/>
        <w:jc w:val="both"/>
        <w:rPr>
          <w:rFonts w:ascii="Times New Roman" w:hAnsi="Times New Roman"/>
          <w:sz w:val="24"/>
          <w:szCs w:val="24"/>
        </w:rPr>
      </w:pPr>
      <w:r w:rsidRPr="004D7B94">
        <w:rPr>
          <w:rFonts w:ascii="Times New Roman" w:hAnsi="Times New Roman"/>
          <w:sz w:val="24"/>
          <w:szCs w:val="24"/>
        </w:rPr>
        <w:t xml:space="preserve">c) </w:t>
      </w:r>
      <w:r w:rsidRPr="009C1A58">
        <w:rPr>
          <w:rFonts w:ascii="Times New Roman" w:hAnsi="Times New Roman"/>
          <w:b/>
          <w:sz w:val="24"/>
          <w:szCs w:val="24"/>
        </w:rPr>
        <w:t>обеспечивают предоставление медицинской и другой помощи любым раненым или пострадавшим лицам</w:t>
      </w:r>
      <w:r w:rsidRPr="004D7B94">
        <w:rPr>
          <w:rFonts w:ascii="Times New Roman" w:hAnsi="Times New Roman"/>
          <w:sz w:val="24"/>
          <w:szCs w:val="24"/>
        </w:rPr>
        <w:t xml:space="preserve"> в самые кратчайшие сроки;</w:t>
      </w:r>
    </w:p>
    <w:p w14:paraId="24BCD5F1" w14:textId="77777777" w:rsidR="005B27BA" w:rsidRPr="004D7B94" w:rsidRDefault="005B27BA" w:rsidP="005B27BA">
      <w:pPr>
        <w:pStyle w:val="a8"/>
        <w:jc w:val="both"/>
        <w:rPr>
          <w:rFonts w:ascii="Times New Roman" w:hAnsi="Times New Roman"/>
          <w:sz w:val="24"/>
          <w:szCs w:val="24"/>
        </w:rPr>
      </w:pPr>
      <w:r w:rsidRPr="004D7B94">
        <w:rPr>
          <w:rFonts w:ascii="Times New Roman" w:hAnsi="Times New Roman"/>
          <w:sz w:val="24"/>
          <w:szCs w:val="24"/>
        </w:rPr>
        <w:t xml:space="preserve">d) </w:t>
      </w:r>
      <w:r w:rsidRPr="009C1A58">
        <w:rPr>
          <w:rFonts w:ascii="Times New Roman" w:hAnsi="Times New Roman"/>
          <w:b/>
          <w:sz w:val="24"/>
          <w:szCs w:val="24"/>
        </w:rPr>
        <w:t>обеспечивают, чтобы родственники или близкие друзья раненых или пострадавших лиц уведомлялись в как можно более короткий срок</w:t>
      </w:r>
      <w:r w:rsidRPr="004D7B94">
        <w:rPr>
          <w:rFonts w:ascii="Times New Roman" w:hAnsi="Times New Roman"/>
          <w:sz w:val="24"/>
          <w:szCs w:val="24"/>
        </w:rPr>
        <w:t>.</w:t>
      </w:r>
    </w:p>
    <w:p w14:paraId="7B684B20" w14:textId="77777777" w:rsidR="00D511E8" w:rsidRDefault="005B27BA" w:rsidP="00D511E8">
      <w:pPr>
        <w:pStyle w:val="a8"/>
        <w:ind w:firstLine="720"/>
        <w:jc w:val="both"/>
        <w:rPr>
          <w:rFonts w:ascii="Times New Roman" w:hAnsi="Times New Roman"/>
          <w:b/>
          <w:sz w:val="24"/>
          <w:szCs w:val="24"/>
        </w:rPr>
      </w:pPr>
      <w:r w:rsidRPr="004D7B94">
        <w:rPr>
          <w:rFonts w:ascii="Times New Roman" w:hAnsi="Times New Roman"/>
          <w:sz w:val="24"/>
          <w:szCs w:val="24"/>
        </w:rPr>
        <w:t xml:space="preserve">Согласно «Основным принципам применения силы» - </w:t>
      </w:r>
      <w:r w:rsidRPr="009C1A58">
        <w:rPr>
          <w:rFonts w:ascii="Times New Roman" w:hAnsi="Times New Roman"/>
          <w:b/>
          <w:sz w:val="24"/>
          <w:szCs w:val="24"/>
          <w:u w:val="single"/>
        </w:rPr>
        <w:t>Правительства обеспечивают, чтобы произвольное или злонамеренное применение силы или огнестрельного оружия должностными лицами по поддержанию правопорядка каралось в соответствии с их законом как уголовное преступление</w:t>
      </w:r>
      <w:r w:rsidRPr="009C1A58">
        <w:rPr>
          <w:rFonts w:ascii="Times New Roman" w:hAnsi="Times New Roman"/>
          <w:b/>
          <w:sz w:val="24"/>
          <w:szCs w:val="24"/>
        </w:rPr>
        <w:t>.</w:t>
      </w:r>
    </w:p>
    <w:p w14:paraId="6B16FCE3" w14:textId="77777777" w:rsidR="005B27BA" w:rsidRPr="00D511E8" w:rsidRDefault="005B27BA" w:rsidP="00D511E8">
      <w:pPr>
        <w:pStyle w:val="a8"/>
        <w:ind w:firstLine="720"/>
        <w:jc w:val="both"/>
        <w:rPr>
          <w:rFonts w:ascii="Times New Roman" w:hAnsi="Times New Roman"/>
          <w:b/>
          <w:sz w:val="24"/>
          <w:szCs w:val="24"/>
        </w:rPr>
      </w:pPr>
      <w:r w:rsidRPr="003D4651">
        <w:rPr>
          <w:rFonts w:ascii="Times New Roman" w:hAnsi="Times New Roman"/>
          <w:sz w:val="24"/>
          <w:szCs w:val="24"/>
        </w:rPr>
        <w:t>Статья 3 Кодекса поведения должностных лиц гласит: «</w:t>
      </w:r>
      <w:r w:rsidRPr="003D4651">
        <w:rPr>
          <w:rFonts w:ascii="Times New Roman" w:hAnsi="Times New Roman"/>
          <w:b/>
          <w:iCs/>
          <w:sz w:val="24"/>
          <w:szCs w:val="24"/>
        </w:rPr>
        <w:t>Должностные лица по поддержанию правопорядка могут применять силу только в случае крайней необходимости</w:t>
      </w:r>
      <w:r w:rsidRPr="003D4651">
        <w:rPr>
          <w:rFonts w:ascii="Times New Roman" w:hAnsi="Times New Roman"/>
          <w:iCs/>
          <w:sz w:val="24"/>
          <w:szCs w:val="24"/>
        </w:rPr>
        <w:t xml:space="preserve"> и в той мере, в какой это требуется для выполнения их обязанностей».</w:t>
      </w:r>
    </w:p>
    <w:p w14:paraId="6BF090D1" w14:textId="77777777" w:rsidR="00571DCC" w:rsidRDefault="00571DCC" w:rsidP="00D511E8">
      <w:pPr>
        <w:rPr>
          <w:rFonts w:ascii="Times New Roman" w:eastAsia="Times New Roman" w:hAnsi="Times New Roman" w:cs="Times New Roman"/>
          <w:sz w:val="24"/>
          <w:szCs w:val="24"/>
          <w:lang w:val="ru-RU"/>
        </w:rPr>
      </w:pPr>
      <w:r w:rsidRPr="000B4729">
        <w:rPr>
          <w:rFonts w:ascii="Times New Roman" w:eastAsia="Calibri" w:hAnsi="Times New Roman" w:cs="Times New Roman"/>
          <w:sz w:val="24"/>
          <w:szCs w:val="24"/>
          <w:lang w:val="ru-RU"/>
        </w:rPr>
        <w:t>В соответствии с пунктом 1</w:t>
      </w:r>
      <w:r>
        <w:rPr>
          <w:rFonts w:ascii="Times New Roman" w:eastAsia="Calibri" w:hAnsi="Times New Roman" w:cs="Times New Roman"/>
          <w:sz w:val="24"/>
          <w:szCs w:val="24"/>
          <w:lang w:val="ru-RU"/>
        </w:rPr>
        <w:t xml:space="preserve"> и 2</w:t>
      </w:r>
      <w:r w:rsidRPr="000B4729">
        <w:rPr>
          <w:rFonts w:ascii="Times New Roman" w:eastAsia="Calibri" w:hAnsi="Times New Roman" w:cs="Times New Roman"/>
          <w:sz w:val="24"/>
          <w:szCs w:val="24"/>
          <w:lang w:val="ru-RU"/>
        </w:rPr>
        <w:t xml:space="preserve"> статьи 15 Конституции Республики Казахстан - к</w:t>
      </w:r>
      <w:r>
        <w:rPr>
          <w:rFonts w:ascii="Times New Roman" w:eastAsia="Times New Roman" w:hAnsi="Times New Roman" w:cs="Times New Roman"/>
          <w:sz w:val="24"/>
          <w:szCs w:val="24"/>
          <w:lang w:val="ru-RU"/>
        </w:rPr>
        <w:t>аждый имеет право на жизнь и н</w:t>
      </w:r>
      <w:r w:rsidRPr="0008370D">
        <w:rPr>
          <w:rFonts w:ascii="Times New Roman" w:eastAsia="Times New Roman" w:hAnsi="Times New Roman" w:cs="Times New Roman"/>
          <w:sz w:val="24"/>
          <w:szCs w:val="24"/>
          <w:lang w:val="ru-RU"/>
        </w:rPr>
        <w:t>икто не вправе произвольно лишать человека жизни.</w:t>
      </w:r>
    </w:p>
    <w:p w14:paraId="06F0819D" w14:textId="77777777" w:rsidR="00D874DD" w:rsidRPr="00D874DD" w:rsidRDefault="00D874DD" w:rsidP="00D874DD">
      <w:pPr>
        <w:shd w:val="clear" w:color="auto" w:fill="FFFFFF"/>
        <w:spacing w:before="100" w:beforeAutospacing="1" w:after="100" w:afterAutospacing="1"/>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 xml:space="preserve">2.2. </w:t>
      </w:r>
      <w:r w:rsidRPr="00D874DD">
        <w:rPr>
          <w:rFonts w:ascii="Times New Roman" w:eastAsia="Times New Roman" w:hAnsi="Times New Roman" w:cs="Times New Roman"/>
          <w:b/>
          <w:bCs/>
          <w:color w:val="000000"/>
          <w:sz w:val="24"/>
          <w:szCs w:val="24"/>
          <w:lang w:val="ru-RU"/>
        </w:rPr>
        <w:t>Анализ актов внутреннего права</w:t>
      </w:r>
      <w:r>
        <w:rPr>
          <w:rFonts w:ascii="Times New Roman" w:eastAsia="Times New Roman" w:hAnsi="Times New Roman" w:cs="Times New Roman"/>
          <w:b/>
          <w:bCs/>
          <w:color w:val="000000"/>
          <w:sz w:val="24"/>
          <w:szCs w:val="24"/>
          <w:lang w:val="ru-RU"/>
        </w:rPr>
        <w:t>.</w:t>
      </w:r>
    </w:p>
    <w:p w14:paraId="53A915DD" w14:textId="77777777" w:rsidR="003D4651" w:rsidRPr="0032273E" w:rsidRDefault="003D4651" w:rsidP="003D4651">
      <w:pPr>
        <w:shd w:val="clear" w:color="auto" w:fill="FFFFFF"/>
        <w:ind w:firstLine="708"/>
        <w:textAlignment w:val="center"/>
        <w:rPr>
          <w:rFonts w:ascii="Times New Roman" w:eastAsia="Times New Roman" w:hAnsi="Times New Roman" w:cs="Times New Roman"/>
          <w:color w:val="000000"/>
          <w:sz w:val="24"/>
          <w:szCs w:val="24"/>
          <w:lang w:val="ru-RU"/>
        </w:rPr>
      </w:pPr>
      <w:r w:rsidRPr="004B7247">
        <w:rPr>
          <w:rFonts w:ascii="Times New Roman" w:hAnsi="Times New Roman"/>
          <w:sz w:val="24"/>
          <w:szCs w:val="24"/>
          <w:lang w:val="ru-RU"/>
        </w:rPr>
        <w:t>В настоящее время согласно пункту 2 статьи 10 Закона Республики Казахстан «Об органах внутренних дел» от 21 декабря 1995 года за №</w:t>
      </w:r>
      <w:r w:rsidR="0032273E">
        <w:rPr>
          <w:rFonts w:ascii="Times New Roman" w:hAnsi="Times New Roman"/>
          <w:sz w:val="24"/>
          <w:szCs w:val="24"/>
          <w:lang w:val="ru-RU"/>
        </w:rPr>
        <w:t xml:space="preserve"> </w:t>
      </w:r>
      <w:r w:rsidRPr="004B7247">
        <w:rPr>
          <w:rFonts w:ascii="Times New Roman" w:hAnsi="Times New Roman"/>
          <w:sz w:val="24"/>
          <w:szCs w:val="24"/>
          <w:lang w:val="ru-RU"/>
        </w:rPr>
        <w:t xml:space="preserve">2707: </w:t>
      </w:r>
      <w:r>
        <w:rPr>
          <w:rFonts w:ascii="Times New Roman" w:hAnsi="Times New Roman"/>
          <w:sz w:val="24"/>
          <w:szCs w:val="24"/>
          <w:lang w:val="ru-RU"/>
        </w:rPr>
        <w:t>с</w:t>
      </w:r>
      <w:r w:rsidRPr="00F83484">
        <w:rPr>
          <w:rFonts w:ascii="Times New Roman" w:eastAsia="Times New Roman" w:hAnsi="Times New Roman" w:cs="Times New Roman"/>
          <w:color w:val="000000"/>
          <w:sz w:val="24"/>
          <w:szCs w:val="24"/>
          <w:lang w:val="ru-RU"/>
        </w:rPr>
        <w:t>отрудникам органов внутренних дел предоставляется право ношения, хранения и применения специальных средств и огнестрельного оружия. Они также вправе применять физическую силу, в том числе боевые приемы борьбы. Порядок применения специальных средств, огнестрельного оружия и физической силы определяется</w:t>
      </w:r>
      <w:r w:rsidRPr="0050630C">
        <w:rPr>
          <w:rFonts w:ascii="Times New Roman" w:eastAsia="Times New Roman" w:hAnsi="Times New Roman" w:cs="Times New Roman"/>
          <w:color w:val="000000"/>
          <w:sz w:val="24"/>
          <w:szCs w:val="24"/>
        </w:rPr>
        <w:t> </w:t>
      </w:r>
      <w:r w:rsidR="0032273E">
        <w:rPr>
          <w:rFonts w:ascii="Times New Roman" w:eastAsia="Times New Roman" w:hAnsi="Times New Roman" w:cs="Times New Roman"/>
          <w:color w:val="000000"/>
          <w:sz w:val="24"/>
          <w:szCs w:val="24"/>
          <w:lang w:val="ru-RU"/>
        </w:rPr>
        <w:t xml:space="preserve"> </w:t>
      </w:r>
      <w:r w:rsidR="00C94ECC">
        <w:fldChar w:fldCharType="begin"/>
      </w:r>
      <w:r w:rsidR="00C94ECC" w:rsidRPr="006772CF">
        <w:rPr>
          <w:lang w:val="ru-RU"/>
          <w:rPrChange w:id="159" w:author="Евгений" w:date="2015-06-17T12:17:00Z">
            <w:rPr/>
          </w:rPrChange>
        </w:rPr>
        <w:instrText xml:space="preserve"> </w:instrText>
      </w:r>
      <w:r w:rsidR="00C94ECC">
        <w:instrText>HYPERLINK</w:instrText>
      </w:r>
      <w:r w:rsidR="00C94ECC" w:rsidRPr="006772CF">
        <w:rPr>
          <w:lang w:val="ru-RU"/>
          <w:rPrChange w:id="160" w:author="Евгений" w:date="2015-06-17T12:17:00Z">
            <w:rPr/>
          </w:rPrChange>
        </w:rPr>
        <w:instrText xml:space="preserve"> "</w:instrText>
      </w:r>
      <w:r w:rsidR="00C94ECC">
        <w:instrText>http</w:instrText>
      </w:r>
      <w:r w:rsidR="00C94ECC" w:rsidRPr="006772CF">
        <w:rPr>
          <w:lang w:val="ru-RU"/>
          <w:rPrChange w:id="161" w:author="Евгений" w:date="2015-06-17T12:17:00Z">
            <w:rPr/>
          </w:rPrChange>
        </w:rPr>
        <w:instrText>://</w:instrText>
      </w:r>
      <w:r w:rsidR="00C94ECC">
        <w:instrText>online</w:instrText>
      </w:r>
      <w:r w:rsidR="00C94ECC" w:rsidRPr="006772CF">
        <w:rPr>
          <w:lang w:val="ru-RU"/>
          <w:rPrChange w:id="162" w:author="Евгений" w:date="2015-06-17T12:17:00Z">
            <w:rPr/>
          </w:rPrChange>
        </w:rPr>
        <w:instrText>.</w:instrText>
      </w:r>
      <w:r w:rsidR="00C94ECC">
        <w:instrText>zakon</w:instrText>
      </w:r>
      <w:r w:rsidR="00C94ECC" w:rsidRPr="006772CF">
        <w:rPr>
          <w:lang w:val="ru-RU"/>
          <w:rPrChange w:id="163" w:author="Евгений" w:date="2015-06-17T12:17:00Z">
            <w:rPr/>
          </w:rPrChange>
        </w:rPr>
        <w:instrText>.</w:instrText>
      </w:r>
      <w:r w:rsidR="00C94ECC">
        <w:instrText>kz</w:instrText>
      </w:r>
      <w:r w:rsidR="00C94ECC" w:rsidRPr="006772CF">
        <w:rPr>
          <w:lang w:val="ru-RU"/>
          <w:rPrChange w:id="164" w:author="Евгений" w:date="2015-06-17T12:17:00Z">
            <w:rPr/>
          </w:rPrChange>
        </w:rPr>
        <w:instrText>/</w:instrText>
      </w:r>
      <w:r w:rsidR="00C94ECC">
        <w:instrText>Document</w:instrText>
      </w:r>
      <w:r w:rsidR="00C94ECC" w:rsidRPr="006772CF">
        <w:rPr>
          <w:lang w:val="ru-RU"/>
          <w:rPrChange w:id="165" w:author="Евгений" w:date="2015-06-17T12:17:00Z">
            <w:rPr/>
          </w:rPrChange>
        </w:rPr>
        <w:instrText>/?</w:instrText>
      </w:r>
      <w:r w:rsidR="00C94ECC">
        <w:instrText>link</w:instrText>
      </w:r>
      <w:r w:rsidR="00C94ECC" w:rsidRPr="006772CF">
        <w:rPr>
          <w:lang w:val="ru-RU"/>
          <w:rPrChange w:id="166" w:author="Евгений" w:date="2015-06-17T12:17:00Z">
            <w:rPr/>
          </w:rPrChange>
        </w:rPr>
        <w:instrText>_</w:instrText>
      </w:r>
      <w:r w:rsidR="00C94ECC">
        <w:instrText>id</w:instrText>
      </w:r>
      <w:r w:rsidR="00C94ECC" w:rsidRPr="006772CF">
        <w:rPr>
          <w:lang w:val="ru-RU"/>
          <w:rPrChange w:id="167" w:author="Евгений" w:date="2015-06-17T12:17:00Z">
            <w:rPr/>
          </w:rPrChange>
        </w:rPr>
        <w:instrText>=1001784179" \</w:instrText>
      </w:r>
      <w:r w:rsidR="00C94ECC">
        <w:instrText>t</w:instrText>
      </w:r>
      <w:r w:rsidR="00C94ECC" w:rsidRPr="006772CF">
        <w:rPr>
          <w:lang w:val="ru-RU"/>
          <w:rPrChange w:id="168" w:author="Евгений" w:date="2015-06-17T12:17:00Z">
            <w:rPr/>
          </w:rPrChange>
        </w:rPr>
        <w:instrText xml:space="preserve"> "_</w:instrText>
      </w:r>
      <w:r w:rsidR="00C94ECC">
        <w:instrText>parent</w:instrText>
      </w:r>
      <w:r w:rsidR="00C94ECC" w:rsidRPr="006772CF">
        <w:rPr>
          <w:lang w:val="ru-RU"/>
          <w:rPrChange w:id="169" w:author="Евгений" w:date="2015-06-17T12:17:00Z">
            <w:rPr/>
          </w:rPrChange>
        </w:rPr>
        <w:instrText xml:space="preserve">" </w:instrText>
      </w:r>
      <w:r w:rsidR="00C94ECC">
        <w:fldChar w:fldCharType="separate"/>
      </w:r>
      <w:r w:rsidRPr="0032273E">
        <w:rPr>
          <w:rFonts w:ascii="Times New Roman" w:eastAsia="Times New Roman" w:hAnsi="Times New Roman" w:cs="Times New Roman"/>
          <w:bCs/>
          <w:sz w:val="24"/>
          <w:szCs w:val="24"/>
          <w:lang w:val="ru-RU"/>
        </w:rPr>
        <w:t>Законом</w:t>
      </w:r>
      <w:r w:rsidR="00C94ECC">
        <w:rPr>
          <w:rFonts w:ascii="Times New Roman" w:eastAsia="Times New Roman" w:hAnsi="Times New Roman" w:cs="Times New Roman"/>
          <w:bCs/>
          <w:sz w:val="24"/>
          <w:szCs w:val="24"/>
          <w:lang w:val="ru-RU"/>
        </w:rPr>
        <w:fldChar w:fldCharType="end"/>
      </w:r>
      <w:r w:rsidR="0032273E" w:rsidRPr="0032273E">
        <w:rPr>
          <w:rFonts w:ascii="Times New Roman" w:hAnsi="Times New Roman" w:cs="Times New Roman"/>
          <w:sz w:val="24"/>
          <w:szCs w:val="24"/>
          <w:lang w:val="ru-RU"/>
        </w:rPr>
        <w:t xml:space="preserve"> Республики Казахстан</w:t>
      </w:r>
      <w:r w:rsidRPr="0032273E">
        <w:rPr>
          <w:rFonts w:ascii="Times New Roman" w:eastAsia="Times New Roman" w:hAnsi="Times New Roman" w:cs="Times New Roman"/>
          <w:color w:val="000000"/>
          <w:sz w:val="24"/>
          <w:szCs w:val="24"/>
          <w:lang w:val="ru-RU"/>
        </w:rPr>
        <w:t xml:space="preserve"> «О правоохранительной службе».</w:t>
      </w:r>
    </w:p>
    <w:p w14:paraId="18B8911C" w14:textId="77777777" w:rsidR="003D4651" w:rsidRPr="009C1A58" w:rsidRDefault="003D4651" w:rsidP="003D4651">
      <w:pPr>
        <w:pStyle w:val="a8"/>
        <w:ind w:firstLine="720"/>
        <w:jc w:val="both"/>
        <w:rPr>
          <w:rFonts w:ascii="Times New Roman" w:hAnsi="Times New Roman"/>
          <w:iCs/>
          <w:sz w:val="24"/>
          <w:szCs w:val="24"/>
        </w:rPr>
      </w:pPr>
      <w:r>
        <w:rPr>
          <w:rFonts w:ascii="Times New Roman" w:hAnsi="Times New Roman"/>
          <w:sz w:val="24"/>
          <w:szCs w:val="24"/>
        </w:rPr>
        <w:t>Ранее, в</w:t>
      </w:r>
      <w:r w:rsidRPr="009C1A58">
        <w:rPr>
          <w:rFonts w:ascii="Times New Roman" w:hAnsi="Times New Roman"/>
          <w:sz w:val="24"/>
          <w:szCs w:val="24"/>
        </w:rPr>
        <w:t xml:space="preserve"> статье 14 Закона Республики Казахстан «Об органах внутренних дел»</w:t>
      </w:r>
      <w:r w:rsidRPr="009C1A58">
        <w:rPr>
          <w:rStyle w:val="a7"/>
          <w:rFonts w:ascii="Times New Roman" w:hAnsi="Times New Roman"/>
          <w:sz w:val="24"/>
          <w:szCs w:val="24"/>
        </w:rPr>
        <w:footnoteReference w:id="12"/>
      </w:r>
      <w:r w:rsidRPr="009C1A58">
        <w:rPr>
          <w:rFonts w:ascii="Times New Roman" w:hAnsi="Times New Roman"/>
          <w:sz w:val="24"/>
          <w:szCs w:val="24"/>
        </w:rPr>
        <w:t xml:space="preserve">, </w:t>
      </w:r>
      <w:r>
        <w:rPr>
          <w:rFonts w:ascii="Times New Roman" w:hAnsi="Times New Roman"/>
          <w:sz w:val="24"/>
          <w:szCs w:val="24"/>
        </w:rPr>
        <w:t xml:space="preserve">было определено, что </w:t>
      </w:r>
      <w:r w:rsidRPr="009C1A58">
        <w:rPr>
          <w:rFonts w:ascii="Times New Roman" w:hAnsi="Times New Roman"/>
          <w:sz w:val="24"/>
          <w:szCs w:val="24"/>
        </w:rPr>
        <w:t>сотрудн</w:t>
      </w:r>
      <w:r>
        <w:rPr>
          <w:rFonts w:ascii="Times New Roman" w:hAnsi="Times New Roman"/>
          <w:sz w:val="24"/>
          <w:szCs w:val="24"/>
        </w:rPr>
        <w:t>ики органов внутренних дел имели</w:t>
      </w:r>
      <w:r w:rsidRPr="009C1A58">
        <w:rPr>
          <w:rFonts w:ascii="Times New Roman" w:hAnsi="Times New Roman"/>
          <w:sz w:val="24"/>
          <w:szCs w:val="24"/>
        </w:rPr>
        <w:t xml:space="preserve"> право применить огнестрельное оружие для: </w:t>
      </w:r>
    </w:p>
    <w:p w14:paraId="7BA3A022"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1) защиты граждан от преступного посягательства, а равно освобождения заложников; </w:t>
      </w:r>
    </w:p>
    <w:p w14:paraId="4F4324B3"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2) отражения нападения на сотрудников органов внутренних дел и членов их семей, лиц, выполняющих служебный или общественный долг по охране общественного порядка, обеспечению общественной безопасности и борьбе с преступностью; </w:t>
      </w:r>
    </w:p>
    <w:p w14:paraId="5DE3B3AD"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3) отражения нападения на жилые помещения граждан, на охраняемые органами внутренних дел объекты, помещения государственных организаций, отражения нападения на служебный или войсковой наряд; </w:t>
      </w:r>
    </w:p>
    <w:p w14:paraId="0370ED16"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4) задержания лиц, оказавших сопротивление либо застигнутых при совершении преступления, совершающих побег из-под стражи (кроме содержащихся под административным арестом), для задержания вооруженных лиц; </w:t>
      </w:r>
    </w:p>
    <w:p w14:paraId="1E44146D"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5) остановки транспортных средств путем их повреждения, если водитель не подчиняется законным требованиям сотрудников органов внутренних дел и ставит под угрозу жизнь и здоровье граждан; </w:t>
      </w:r>
    </w:p>
    <w:p w14:paraId="34D04C40"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6) защиты от нападения животных; </w:t>
      </w:r>
    </w:p>
    <w:p w14:paraId="360A04FF" w14:textId="77777777" w:rsidR="003D4651" w:rsidRPr="009C1A58" w:rsidRDefault="003D4651" w:rsidP="003D4651">
      <w:pPr>
        <w:ind w:firstLine="40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 xml:space="preserve">7) подачи сигналов тревоги или вызова помощи; </w:t>
      </w:r>
    </w:p>
    <w:p w14:paraId="396E8AFF" w14:textId="77777777" w:rsidR="003D4651" w:rsidRDefault="003D4651" w:rsidP="003D4651">
      <w:pPr>
        <w:ind w:firstLine="400"/>
        <w:rPr>
          <w:rFonts w:ascii="Times New Roman" w:hAnsi="Times New Roman" w:cs="Times New Roman"/>
          <w:sz w:val="24"/>
          <w:szCs w:val="24"/>
          <w:lang w:val="ru-RU"/>
        </w:rPr>
      </w:pPr>
      <w:r w:rsidRPr="009C1A58">
        <w:rPr>
          <w:rFonts w:ascii="Times New Roman" w:hAnsi="Times New Roman" w:cs="Times New Roman"/>
          <w:sz w:val="24"/>
          <w:szCs w:val="24"/>
          <w:lang w:val="ru-RU"/>
        </w:rPr>
        <w:t xml:space="preserve">8) а также во всех иных случаях </w:t>
      </w:r>
      <w:bookmarkStart w:id="170" w:name="sub1000023263"/>
      <w:r w:rsidR="00653C08" w:rsidRPr="009C1A58">
        <w:rPr>
          <w:rFonts w:ascii="Times New Roman" w:hAnsi="Times New Roman" w:cs="Times New Roman"/>
          <w:sz w:val="24"/>
          <w:szCs w:val="24"/>
        </w:rPr>
        <w:fldChar w:fldCharType="begin"/>
      </w:r>
      <w:r w:rsidRPr="009C1A58">
        <w:rPr>
          <w:rFonts w:ascii="Times New Roman" w:hAnsi="Times New Roman" w:cs="Times New Roman"/>
          <w:sz w:val="24"/>
          <w:szCs w:val="24"/>
          <w:lang w:val="ru-RU"/>
        </w:rPr>
        <w:instrText xml:space="preserve"> </w:instrText>
      </w:r>
      <w:r w:rsidRPr="009C1A58">
        <w:rPr>
          <w:rFonts w:ascii="Times New Roman" w:hAnsi="Times New Roman" w:cs="Times New Roman"/>
          <w:sz w:val="24"/>
          <w:szCs w:val="24"/>
        </w:rPr>
        <w:instrText>HYPERLINK</w:instrText>
      </w:r>
      <w:r w:rsidRPr="009C1A58">
        <w:rPr>
          <w:rFonts w:ascii="Times New Roman" w:hAnsi="Times New Roman" w:cs="Times New Roman"/>
          <w:sz w:val="24"/>
          <w:szCs w:val="24"/>
          <w:lang w:val="ru-RU"/>
        </w:rPr>
        <w:instrText xml:space="preserve"> "</w:instrText>
      </w:r>
      <w:r w:rsidRPr="009C1A58">
        <w:rPr>
          <w:rFonts w:ascii="Times New Roman" w:hAnsi="Times New Roman" w:cs="Times New Roman"/>
          <w:sz w:val="24"/>
          <w:szCs w:val="24"/>
        </w:rPr>
        <w:instrText>jl</w:instrText>
      </w:r>
      <w:r w:rsidRPr="009C1A58">
        <w:rPr>
          <w:rFonts w:ascii="Times New Roman" w:hAnsi="Times New Roman" w:cs="Times New Roman"/>
          <w:sz w:val="24"/>
          <w:szCs w:val="24"/>
          <w:lang w:val="ru-RU"/>
        </w:rPr>
        <w:instrText xml:space="preserve">:1008032.320000%20" </w:instrText>
      </w:r>
      <w:r w:rsidR="00653C08" w:rsidRPr="009C1A58">
        <w:rPr>
          <w:rFonts w:ascii="Times New Roman" w:hAnsi="Times New Roman" w:cs="Times New Roman"/>
          <w:sz w:val="24"/>
          <w:szCs w:val="24"/>
        </w:rPr>
        <w:fldChar w:fldCharType="separate"/>
      </w:r>
      <w:r w:rsidRPr="009C1A58">
        <w:rPr>
          <w:rFonts w:ascii="Times New Roman" w:hAnsi="Times New Roman" w:cs="Times New Roman"/>
          <w:bCs/>
          <w:sz w:val="24"/>
          <w:szCs w:val="24"/>
          <w:lang w:val="ru-RU"/>
        </w:rPr>
        <w:t>необходимой обороны</w:t>
      </w:r>
      <w:r w:rsidR="00653C08" w:rsidRPr="009C1A58">
        <w:rPr>
          <w:rFonts w:ascii="Times New Roman" w:hAnsi="Times New Roman" w:cs="Times New Roman"/>
          <w:sz w:val="24"/>
          <w:szCs w:val="24"/>
        </w:rPr>
        <w:fldChar w:fldCharType="end"/>
      </w:r>
      <w:bookmarkEnd w:id="170"/>
      <w:r w:rsidRPr="009C1A58">
        <w:rPr>
          <w:rFonts w:ascii="Times New Roman" w:hAnsi="Times New Roman" w:cs="Times New Roman"/>
          <w:sz w:val="24"/>
          <w:szCs w:val="24"/>
          <w:lang w:val="ru-RU"/>
        </w:rPr>
        <w:t xml:space="preserve"> и крайней </w:t>
      </w:r>
      <w:bookmarkStart w:id="171" w:name="sub1000023264"/>
      <w:r w:rsidR="00653C08" w:rsidRPr="009C1A58">
        <w:rPr>
          <w:rFonts w:ascii="Times New Roman" w:hAnsi="Times New Roman" w:cs="Times New Roman"/>
          <w:sz w:val="24"/>
          <w:szCs w:val="24"/>
        </w:rPr>
        <w:fldChar w:fldCharType="begin"/>
      </w:r>
      <w:r w:rsidRPr="009C1A58">
        <w:rPr>
          <w:rFonts w:ascii="Times New Roman" w:hAnsi="Times New Roman" w:cs="Times New Roman"/>
          <w:sz w:val="24"/>
          <w:szCs w:val="24"/>
          <w:lang w:val="ru-RU"/>
        </w:rPr>
        <w:instrText xml:space="preserve"> </w:instrText>
      </w:r>
      <w:r w:rsidRPr="009C1A58">
        <w:rPr>
          <w:rFonts w:ascii="Times New Roman" w:hAnsi="Times New Roman" w:cs="Times New Roman"/>
          <w:sz w:val="24"/>
          <w:szCs w:val="24"/>
        </w:rPr>
        <w:instrText>HYPERLINK</w:instrText>
      </w:r>
      <w:r w:rsidRPr="009C1A58">
        <w:rPr>
          <w:rFonts w:ascii="Times New Roman" w:hAnsi="Times New Roman" w:cs="Times New Roman"/>
          <w:sz w:val="24"/>
          <w:szCs w:val="24"/>
          <w:lang w:val="ru-RU"/>
        </w:rPr>
        <w:instrText xml:space="preserve"> "</w:instrText>
      </w:r>
      <w:r w:rsidRPr="009C1A58">
        <w:rPr>
          <w:rFonts w:ascii="Times New Roman" w:hAnsi="Times New Roman" w:cs="Times New Roman"/>
          <w:sz w:val="24"/>
          <w:szCs w:val="24"/>
        </w:rPr>
        <w:instrText>jl</w:instrText>
      </w:r>
      <w:r w:rsidRPr="009C1A58">
        <w:rPr>
          <w:rFonts w:ascii="Times New Roman" w:hAnsi="Times New Roman" w:cs="Times New Roman"/>
          <w:sz w:val="24"/>
          <w:szCs w:val="24"/>
          <w:lang w:val="ru-RU"/>
        </w:rPr>
        <w:instrText xml:space="preserve">:1008032.340000%20" </w:instrText>
      </w:r>
      <w:r w:rsidR="00653C08" w:rsidRPr="009C1A58">
        <w:rPr>
          <w:rFonts w:ascii="Times New Roman" w:hAnsi="Times New Roman" w:cs="Times New Roman"/>
          <w:sz w:val="24"/>
          <w:szCs w:val="24"/>
        </w:rPr>
        <w:fldChar w:fldCharType="separate"/>
      </w:r>
      <w:r w:rsidRPr="009C1A58">
        <w:rPr>
          <w:rFonts w:ascii="Times New Roman" w:hAnsi="Times New Roman" w:cs="Times New Roman"/>
          <w:bCs/>
          <w:sz w:val="24"/>
          <w:szCs w:val="24"/>
          <w:lang w:val="ru-RU"/>
        </w:rPr>
        <w:t>необходимости</w:t>
      </w:r>
      <w:r w:rsidR="00653C08" w:rsidRPr="009C1A58">
        <w:rPr>
          <w:rFonts w:ascii="Times New Roman" w:hAnsi="Times New Roman" w:cs="Times New Roman"/>
          <w:sz w:val="24"/>
          <w:szCs w:val="24"/>
        </w:rPr>
        <w:fldChar w:fldCharType="end"/>
      </w:r>
      <w:bookmarkEnd w:id="171"/>
      <w:r w:rsidRPr="009C1A58">
        <w:rPr>
          <w:rFonts w:ascii="Times New Roman" w:hAnsi="Times New Roman" w:cs="Times New Roman"/>
          <w:sz w:val="24"/>
          <w:szCs w:val="24"/>
          <w:lang w:val="ru-RU"/>
        </w:rPr>
        <w:t xml:space="preserve">. </w:t>
      </w:r>
    </w:p>
    <w:p w14:paraId="60D722BD" w14:textId="77777777" w:rsidR="004B3917" w:rsidRDefault="003D4651" w:rsidP="004B3917">
      <w:pPr>
        <w:ind w:firstLine="400"/>
        <w:rPr>
          <w:rFonts w:ascii="Times New Roman" w:hAnsi="Times New Roman" w:cs="Times New Roman"/>
          <w:color w:val="000000"/>
          <w:sz w:val="24"/>
          <w:szCs w:val="24"/>
          <w:lang w:val="ru-RU"/>
        </w:rPr>
      </w:pPr>
      <w:r>
        <w:rPr>
          <w:rFonts w:ascii="Times New Roman" w:hAnsi="Times New Roman" w:cs="Times New Roman"/>
          <w:sz w:val="24"/>
          <w:szCs w:val="24"/>
          <w:lang w:val="ru-RU"/>
        </w:rPr>
        <w:lastRenderedPageBreak/>
        <w:tab/>
      </w:r>
      <w:r w:rsidR="004B3917" w:rsidRPr="009C1A58">
        <w:rPr>
          <w:rFonts w:ascii="Times New Roman" w:hAnsi="Times New Roman" w:cs="Times New Roman"/>
          <w:color w:val="000000"/>
          <w:sz w:val="24"/>
          <w:szCs w:val="24"/>
          <w:lang w:val="ru-RU"/>
        </w:rPr>
        <w:t>Согласно части 2, статьи 15 Закона РК «О правоохранительной службе»: «сотрудникам, за исключением сотрудников органов государственной противопожарной службы, предоставляется право ношения, хранения и применения огнестрельного оружия и специальных средств». К правоохранительным органам в соответствии со статьей 3 Закона «О правоохранительной службе» относятся органы прокуратуры, внутренних дел, финансовой полиции, уголовно-исполнительной системы, государственной противопожарной службы, таможенные органы Республики Казахстан.</w:t>
      </w:r>
    </w:p>
    <w:p w14:paraId="385C9F27" w14:textId="77777777" w:rsidR="00FB588B" w:rsidRPr="00FB588B" w:rsidRDefault="00FB588B" w:rsidP="00FB588B">
      <w:pPr>
        <w:rPr>
          <w:lang w:val="ru-RU"/>
        </w:rPr>
      </w:pPr>
      <w:r>
        <w:rPr>
          <w:rFonts w:ascii="Times New Roman" w:hAnsi="Times New Roman" w:cs="Times New Roman"/>
          <w:color w:val="000000"/>
          <w:sz w:val="24"/>
          <w:szCs w:val="24"/>
          <w:lang w:val="ru-RU"/>
        </w:rPr>
        <w:tab/>
        <w:t xml:space="preserve">В соответствии с частью 2 статьи 20 Закона РК «О правоохранительной службе»: </w:t>
      </w:r>
      <w:r>
        <w:rPr>
          <w:rStyle w:val="s0"/>
          <w:lang w:val="ru-RU"/>
        </w:rPr>
        <w:t>с</w:t>
      </w:r>
      <w:r w:rsidRPr="00FB588B">
        <w:rPr>
          <w:rStyle w:val="s0"/>
          <w:lang w:val="ru-RU"/>
        </w:rPr>
        <w:t>лужебное удостоверение сотрудника подтверждает его право на ношение и хранение огнестрельного оружия, специальных средств, за исключением сотрудника государственной противопожарной службы, иные полномочия, предоставленные сотруднику в соответствии с законодательством Республики Казахстан.</w:t>
      </w:r>
    </w:p>
    <w:p w14:paraId="5452639F" w14:textId="77777777" w:rsidR="00772A90" w:rsidRDefault="00772A90" w:rsidP="00772A90">
      <w:pPr>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w:t>
      </w:r>
      <w:r w:rsidR="004B3917" w:rsidRPr="009C1A58">
        <w:rPr>
          <w:rFonts w:ascii="Times New Roman" w:hAnsi="Times New Roman" w:cs="Times New Roman"/>
          <w:color w:val="000000"/>
          <w:sz w:val="24"/>
          <w:szCs w:val="24"/>
          <w:lang w:val="ru-RU"/>
        </w:rPr>
        <w:t>ак следует из части 8, статьи 14 Закона РК «О правоохранительной службе»: «сотрудники не несут ответственности за вред, причиненный в связи с применением огнестрельного оружия, специальных средств и физической силы, если их действия осуществлены в соответствии с настоящим Законом».</w:t>
      </w:r>
    </w:p>
    <w:p w14:paraId="77C4BD66" w14:textId="77777777" w:rsidR="00772A90" w:rsidRDefault="004B3917" w:rsidP="00772A90">
      <w:pPr>
        <w:ind w:firstLine="720"/>
        <w:rPr>
          <w:rFonts w:ascii="Times New Roman" w:hAnsi="Times New Roman" w:cs="Times New Roman"/>
          <w:color w:val="000000"/>
          <w:sz w:val="24"/>
          <w:szCs w:val="24"/>
          <w:lang w:val="ru-RU"/>
        </w:rPr>
      </w:pPr>
      <w:r w:rsidRPr="009C1A58">
        <w:rPr>
          <w:rFonts w:ascii="Times New Roman" w:hAnsi="Times New Roman" w:cs="Times New Roman"/>
          <w:color w:val="000000"/>
          <w:sz w:val="24"/>
          <w:szCs w:val="24"/>
          <w:lang w:val="ru-RU"/>
        </w:rPr>
        <w:t>При сомнениях же в правомерности полученного для исполнения распоряжения, согласно части 2, статьи 19 Закона РК «О правоохранительной службе» сотрудник правоохранительной службы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обязан его исполнить, если исполнение его не влечет действий, которые относятся к уголовно наказуемым деяниям. Ответственность за последствия исполнения сотрудником неправомерного распоряжения несет подтвердивший это распоряжение руководитель.</w:t>
      </w:r>
    </w:p>
    <w:p w14:paraId="51A2EECF" w14:textId="77777777" w:rsidR="00772A90" w:rsidRDefault="00772A90" w:rsidP="00FB588B">
      <w:pPr>
        <w:ind w:firstLine="720"/>
        <w:rPr>
          <w:rStyle w:val="s0"/>
          <w:lang w:val="ru-RU"/>
        </w:rPr>
      </w:pPr>
      <w:r w:rsidRPr="00CD4C6C">
        <w:rPr>
          <w:rStyle w:val="s0"/>
          <w:lang w:val="ru-RU"/>
        </w:rPr>
        <w:t>Выполнение заведомо противоправного приказа или указания не освобождает сотрудника от ответственности.</w:t>
      </w:r>
    </w:p>
    <w:p w14:paraId="72B065AB" w14:textId="77777777" w:rsidR="00FB588B" w:rsidRPr="00CD4C6C" w:rsidRDefault="00FB588B" w:rsidP="00FB588B">
      <w:pPr>
        <w:ind w:firstLine="720"/>
        <w:rPr>
          <w:lang w:val="ru-RU"/>
        </w:rPr>
      </w:pPr>
      <w:r>
        <w:rPr>
          <w:rStyle w:val="s0"/>
          <w:lang w:val="ru-RU"/>
        </w:rPr>
        <w:t>Неэффективной является и процедура привлечения сотрудника правоохранительной службы к дисциплинарной ответственности, предусмотренная в Законе Р</w:t>
      </w:r>
      <w:r w:rsidR="0076616A">
        <w:rPr>
          <w:rStyle w:val="s0"/>
          <w:lang w:val="ru-RU"/>
        </w:rPr>
        <w:t xml:space="preserve">еспублики </w:t>
      </w:r>
      <w:r>
        <w:rPr>
          <w:rStyle w:val="s0"/>
          <w:lang w:val="ru-RU"/>
        </w:rPr>
        <w:t>К</w:t>
      </w:r>
      <w:r w:rsidR="0076616A">
        <w:rPr>
          <w:rStyle w:val="s0"/>
          <w:lang w:val="ru-RU"/>
        </w:rPr>
        <w:t>азахстан</w:t>
      </w:r>
      <w:r>
        <w:rPr>
          <w:rStyle w:val="s0"/>
          <w:lang w:val="ru-RU"/>
        </w:rPr>
        <w:t xml:space="preserve"> «О правоохранительной службе», так как только в течение 6 месяцев со дня когда стало известно о допущенном нарушении сотрудника полиции, допустившего грубое нарушение Закона можно привлечь к дисциплинарной ответственности.</w:t>
      </w:r>
    </w:p>
    <w:p w14:paraId="74395597" w14:textId="77777777" w:rsidR="003D4651" w:rsidRPr="00772A90" w:rsidRDefault="003D4651" w:rsidP="00772A90">
      <w:pPr>
        <w:ind w:firstLine="720"/>
        <w:rPr>
          <w:rStyle w:val="s0"/>
          <w:lang w:val="ru-RU"/>
        </w:rPr>
      </w:pPr>
      <w:r w:rsidRPr="00210723">
        <w:rPr>
          <w:rFonts w:ascii="Times New Roman" w:hAnsi="Times New Roman" w:cs="Times New Roman"/>
          <w:sz w:val="24"/>
          <w:szCs w:val="24"/>
          <w:lang w:val="ru-RU"/>
        </w:rPr>
        <w:t xml:space="preserve">В </w:t>
      </w:r>
      <w:r w:rsidRPr="005B27BA">
        <w:rPr>
          <w:rFonts w:ascii="Times New Roman" w:hAnsi="Times New Roman" w:cs="Times New Roman"/>
          <w:b/>
          <w:sz w:val="24"/>
          <w:szCs w:val="24"/>
          <w:lang w:val="ru-RU"/>
        </w:rPr>
        <w:t>с</w:t>
      </w:r>
      <w:r w:rsidR="004B3917">
        <w:rPr>
          <w:rStyle w:val="s1"/>
          <w:lang w:val="ru-RU"/>
        </w:rPr>
        <w:t>татье 59</w:t>
      </w:r>
      <w:r>
        <w:rPr>
          <w:rStyle w:val="s1"/>
          <w:b w:val="0"/>
          <w:lang w:val="ru-RU"/>
        </w:rPr>
        <w:t xml:space="preserve"> Закона </w:t>
      </w:r>
      <w:r w:rsidR="00FB588B">
        <w:rPr>
          <w:rStyle w:val="s1"/>
          <w:b w:val="0"/>
          <w:lang w:val="ru-RU"/>
        </w:rPr>
        <w:t xml:space="preserve">РК </w:t>
      </w:r>
      <w:r w:rsidRPr="00210723">
        <w:rPr>
          <w:rStyle w:val="s1"/>
          <w:b w:val="0"/>
          <w:lang w:val="ru-RU"/>
        </w:rPr>
        <w:t xml:space="preserve">«О правоохранительной службе» </w:t>
      </w:r>
      <w:r>
        <w:rPr>
          <w:rStyle w:val="s1"/>
          <w:lang w:val="ru-RU"/>
        </w:rPr>
        <w:t>в качестве цели</w:t>
      </w:r>
      <w:r w:rsidRPr="00F47DD0">
        <w:rPr>
          <w:rStyle w:val="s1"/>
          <w:lang w:val="ru-RU"/>
        </w:rPr>
        <w:t xml:space="preserve"> применения огнестрельного оружия, специальных средств и физической силы</w:t>
      </w:r>
      <w:r>
        <w:rPr>
          <w:rStyle w:val="s1"/>
          <w:lang w:val="ru-RU"/>
        </w:rPr>
        <w:t xml:space="preserve"> определено пр</w:t>
      </w:r>
      <w:r>
        <w:rPr>
          <w:rStyle w:val="s0"/>
          <w:b/>
          <w:lang w:val="ru-RU"/>
        </w:rPr>
        <w:t>екращение</w:t>
      </w:r>
      <w:r w:rsidRPr="00DB5FBB">
        <w:rPr>
          <w:rStyle w:val="s0"/>
          <w:b/>
          <w:lang w:val="ru-RU"/>
        </w:rPr>
        <w:t xml:space="preserve"> общественно опасных деяний, задержания и доставления в правоохранительные органы лиц, их совершивших, с учетом характера правонарушений и конкретных ситуаций.</w:t>
      </w:r>
    </w:p>
    <w:p w14:paraId="56958774" w14:textId="77777777" w:rsidR="003D4651" w:rsidRPr="00F47DD0" w:rsidRDefault="003D4651" w:rsidP="003D4651">
      <w:pPr>
        <w:rPr>
          <w:lang w:val="ru-RU"/>
        </w:rPr>
      </w:pPr>
      <w:r>
        <w:rPr>
          <w:rStyle w:val="s0"/>
          <w:b/>
          <w:lang w:val="ru-RU"/>
        </w:rPr>
        <w:tab/>
        <w:t>Согласно статье 60 вышеназванного Закона:</w:t>
      </w:r>
      <w:r>
        <w:rPr>
          <w:rStyle w:val="s0"/>
          <w:lang w:val="ru-RU"/>
        </w:rPr>
        <w:t xml:space="preserve"> 1. С</w:t>
      </w:r>
      <w:r w:rsidRPr="00F47DD0">
        <w:rPr>
          <w:rStyle w:val="s0"/>
          <w:lang w:val="ru-RU"/>
        </w:rPr>
        <w:t xml:space="preserve">отрудники имеют право </w:t>
      </w:r>
      <w:r w:rsidRPr="00DB5FBB">
        <w:rPr>
          <w:rStyle w:val="s0"/>
          <w:b/>
          <w:lang w:val="ru-RU"/>
        </w:rPr>
        <w:t>применять физическую силу, в том числе боевые приемы борьбы, а также специальные средства, в том числе наручники, резиновые палки, слезоточивые вещества, светозвуковые устройства отвлекающего воздействия, устройства для вскрытия помещений, принудительной остановки транспорта, водометы, служебных животных, бронемашины и другие специальные транспортные средства, перечень которых</w:t>
      </w:r>
      <w:r w:rsidRPr="00F47DD0">
        <w:rPr>
          <w:rStyle w:val="s0"/>
          <w:lang w:val="ru-RU"/>
        </w:rPr>
        <w:t xml:space="preserve"> определяется Правительством Республики Казахстан, для:</w:t>
      </w:r>
    </w:p>
    <w:p w14:paraId="417A41E2" w14:textId="77777777" w:rsidR="003D4651" w:rsidRPr="00F47DD0" w:rsidRDefault="003D4651" w:rsidP="003D4651">
      <w:pPr>
        <w:rPr>
          <w:lang w:val="ru-RU"/>
        </w:rPr>
      </w:pPr>
      <w:r w:rsidRPr="00F47DD0">
        <w:rPr>
          <w:rStyle w:val="s0"/>
          <w:lang w:val="ru-RU"/>
        </w:rPr>
        <w:t>1) отражения нападений на физических лиц, сотрудников и иных лиц, выполняющих служебный или общественный долг по охране общественного порядка, обеспечению общественной безопасности и противодействию преступности;</w:t>
      </w:r>
    </w:p>
    <w:p w14:paraId="0A3E65A7" w14:textId="77777777" w:rsidR="003D4651" w:rsidRPr="00F47DD0" w:rsidRDefault="003D4651" w:rsidP="003D4651">
      <w:pPr>
        <w:rPr>
          <w:lang w:val="ru-RU"/>
        </w:rPr>
      </w:pPr>
      <w:bookmarkStart w:id="172" w:name="SUB600102"/>
      <w:bookmarkEnd w:id="172"/>
      <w:r w:rsidRPr="00F47DD0">
        <w:rPr>
          <w:rStyle w:val="s0"/>
          <w:lang w:val="ru-RU"/>
        </w:rPr>
        <w:t xml:space="preserve">2) освобождения заложников, пресечения массовых беспорядков и групповых нарушений общественного порядка (групповых нарушений установленного режима содержания в </w:t>
      </w:r>
      <w:r w:rsidRPr="00F47DD0">
        <w:rPr>
          <w:rStyle w:val="s0"/>
          <w:lang w:val="ru-RU"/>
        </w:rPr>
        <w:lastRenderedPageBreak/>
        <w:t>учреждениях уголовно-исполнительной системы), а также противоправных действий при побеге или задержании бежавших из исправительных учреждений, и следственных изоляторов осужденных, подозреваемых и обвиняемых;</w:t>
      </w:r>
    </w:p>
    <w:p w14:paraId="16CE7663" w14:textId="77777777" w:rsidR="003D4651" w:rsidRPr="00F47DD0" w:rsidRDefault="003D4651" w:rsidP="003D4651">
      <w:pPr>
        <w:rPr>
          <w:lang w:val="ru-RU"/>
        </w:rPr>
      </w:pPr>
      <w:bookmarkStart w:id="173" w:name="SUB600103"/>
      <w:bookmarkEnd w:id="173"/>
      <w:r w:rsidRPr="00F47DD0">
        <w:rPr>
          <w:rStyle w:val="s0"/>
          <w:lang w:val="ru-RU"/>
        </w:rPr>
        <w:t>3) отражения нападения на здания, помещения, сооружения, транспортные средства, земельные участки, принадлежащие физическим лицам, организациям и государственным органам, а равно для освобождения их от захвата;</w:t>
      </w:r>
    </w:p>
    <w:p w14:paraId="09A068B8" w14:textId="77777777" w:rsidR="003D4651" w:rsidRPr="00F47DD0" w:rsidRDefault="003D4651" w:rsidP="003D4651">
      <w:pPr>
        <w:rPr>
          <w:lang w:val="ru-RU"/>
        </w:rPr>
      </w:pPr>
      <w:bookmarkStart w:id="174" w:name="SUB600104"/>
      <w:bookmarkEnd w:id="174"/>
      <w:r w:rsidRPr="00F47DD0">
        <w:rPr>
          <w:rStyle w:val="s0"/>
          <w:lang w:val="ru-RU"/>
        </w:rPr>
        <w:t>4) задержания правонарушителей (осужденных, подозреваемых, обвиняемых и лиц, совершивших административные правонарушения), если они оказывают неповиновение или сопротивление сотрудникам, иным лицам, выполняющим возложенные на них обязанности по охране общественного порядка, обеспечению общественной безопасности, для их доставления в правоохранительные органы, конвоирование и охрану задержанных, заключенных под стражу лиц, а также лиц, подвергнутых административному аресту, осужденных, подозреваемых и обвиняемых либо если имеются достаточные основания полагать, что они могут совершить побег или причинить вред окружающим или себе, а также в отношении лиц, умышленно препятствующих сотрудникам в осуществлении возложенных на них законом обязанностей;</w:t>
      </w:r>
    </w:p>
    <w:p w14:paraId="69DE0986" w14:textId="77777777" w:rsidR="003D4651" w:rsidRPr="00F47DD0" w:rsidRDefault="003D4651" w:rsidP="003D4651">
      <w:pPr>
        <w:rPr>
          <w:lang w:val="ru-RU"/>
        </w:rPr>
      </w:pPr>
      <w:bookmarkStart w:id="175" w:name="SUB600105"/>
      <w:bookmarkEnd w:id="175"/>
      <w:r w:rsidRPr="00F47DD0">
        <w:rPr>
          <w:rStyle w:val="s0"/>
          <w:lang w:val="ru-RU"/>
        </w:rPr>
        <w:t>5) отражения нападения с целью самозащиты сотрудником или защиты членов своей семьи при реальной угрозе причинения ему и (или) им тяжкого вреда здоровью или жизни;</w:t>
      </w:r>
    </w:p>
    <w:p w14:paraId="062039BE" w14:textId="77777777" w:rsidR="003D4651" w:rsidRPr="00F47DD0" w:rsidRDefault="003D4651" w:rsidP="003D4651">
      <w:pPr>
        <w:rPr>
          <w:lang w:val="ru-RU"/>
        </w:rPr>
      </w:pPr>
      <w:bookmarkStart w:id="176" w:name="SUB600106"/>
      <w:bookmarkEnd w:id="176"/>
      <w:r w:rsidRPr="00F47DD0">
        <w:rPr>
          <w:rStyle w:val="s0"/>
          <w:lang w:val="ru-RU"/>
        </w:rPr>
        <w:t>6) необходимой обороны, крайней необходимости;</w:t>
      </w:r>
    </w:p>
    <w:p w14:paraId="1D53DC42" w14:textId="77777777" w:rsidR="003D4651" w:rsidRPr="00DB5FBB" w:rsidRDefault="003D4651" w:rsidP="003D4651">
      <w:pPr>
        <w:rPr>
          <w:b/>
          <w:lang w:val="ru-RU"/>
        </w:rPr>
      </w:pPr>
      <w:bookmarkStart w:id="177" w:name="SUB600107"/>
      <w:bookmarkEnd w:id="177"/>
      <w:r w:rsidRPr="00DB5FBB">
        <w:rPr>
          <w:rStyle w:val="s0"/>
          <w:b/>
          <w:lang w:val="ru-RU"/>
        </w:rPr>
        <w:t>7) доставления правонарушителей, если это необходимо в целях пресечения правонарушения, установления личности правонарушителя, а также составления протокола об административном правонарушении при невозможности составить его на месте, если составление протокола является обязательным.</w:t>
      </w:r>
    </w:p>
    <w:p w14:paraId="3535863A" w14:textId="77777777" w:rsidR="003D4651" w:rsidRPr="00DB5FBB" w:rsidRDefault="003D4651" w:rsidP="003D4651">
      <w:pPr>
        <w:rPr>
          <w:rStyle w:val="s0"/>
          <w:b/>
          <w:lang w:val="kk-KZ"/>
        </w:rPr>
      </w:pPr>
      <w:bookmarkStart w:id="178" w:name="SUB600200"/>
      <w:bookmarkEnd w:id="178"/>
      <w:r w:rsidRPr="00DB5FBB">
        <w:rPr>
          <w:rStyle w:val="s0"/>
          <w:b/>
          <w:lang w:val="ru-RU"/>
        </w:rPr>
        <w:t>2. Запрещается применять специальные средства и боевые приемы борьбы в отношении женщин, лиц с явными признаками инвалидности и малолетних, кроме случаев совершения ими нападения, угрожающего жизни и здоровью окружающих, группового нападения либо оказания вооруженного сопротивления.</w:t>
      </w:r>
    </w:p>
    <w:p w14:paraId="616B2607" w14:textId="77777777" w:rsidR="003D4651" w:rsidRPr="00DB5FBB" w:rsidRDefault="003D4651" w:rsidP="003D4651">
      <w:pPr>
        <w:rPr>
          <w:u w:val="single"/>
          <w:lang w:val="ru-RU"/>
        </w:rPr>
      </w:pPr>
      <w:r>
        <w:rPr>
          <w:b/>
          <w:lang w:val="kk-KZ"/>
        </w:rPr>
        <w:tab/>
      </w:r>
      <w:r>
        <w:rPr>
          <w:rFonts w:ascii="Times New Roman" w:hAnsi="Times New Roman" w:cs="Times New Roman"/>
          <w:b/>
          <w:lang w:val="kk-KZ"/>
        </w:rPr>
        <w:t xml:space="preserve">Как следует из статьи 61 Закона «О правоохранительной службе» </w:t>
      </w:r>
      <w:r w:rsidRPr="00210723">
        <w:rPr>
          <w:rFonts w:ascii="Times New Roman" w:hAnsi="Times New Roman" w:cs="Times New Roman"/>
          <w:u w:val="single"/>
          <w:lang w:val="kk-KZ"/>
        </w:rPr>
        <w:t>с</w:t>
      </w:r>
      <w:proofErr w:type="spellStart"/>
      <w:r w:rsidRPr="00DB5FBB">
        <w:rPr>
          <w:rStyle w:val="s0"/>
          <w:u w:val="single"/>
          <w:lang w:val="ru-RU"/>
        </w:rPr>
        <w:t>отрудники</w:t>
      </w:r>
      <w:proofErr w:type="spellEnd"/>
      <w:r w:rsidRPr="00DB5FBB">
        <w:rPr>
          <w:rStyle w:val="s0"/>
          <w:u w:val="single"/>
          <w:lang w:val="ru-RU"/>
        </w:rPr>
        <w:t xml:space="preserve"> имеют право применять огнестрельное оружие для:</w:t>
      </w:r>
    </w:p>
    <w:p w14:paraId="669EB4E8" w14:textId="77777777" w:rsidR="003D4651" w:rsidRPr="00DB5FBB" w:rsidRDefault="003D4651" w:rsidP="003D4651">
      <w:pPr>
        <w:rPr>
          <w:u w:val="single"/>
          <w:lang w:val="ru-RU"/>
        </w:rPr>
      </w:pPr>
      <w:r w:rsidRPr="00DB5FBB">
        <w:rPr>
          <w:rStyle w:val="s0"/>
          <w:u w:val="single"/>
          <w:lang w:val="ru-RU"/>
        </w:rPr>
        <w:t>1) защиты физических лиц от преступного посягательства в случае угрозы их жизни и здоровью, а равно освобождения заложников;</w:t>
      </w:r>
    </w:p>
    <w:p w14:paraId="718F045E" w14:textId="77777777" w:rsidR="003D4651" w:rsidRPr="00DB5FBB" w:rsidRDefault="003D4651" w:rsidP="003D4651">
      <w:pPr>
        <w:rPr>
          <w:u w:val="single"/>
          <w:lang w:val="ru-RU"/>
        </w:rPr>
      </w:pPr>
      <w:bookmarkStart w:id="179" w:name="SUB610102"/>
      <w:bookmarkEnd w:id="179"/>
      <w:r w:rsidRPr="00DB5FBB">
        <w:rPr>
          <w:rStyle w:val="s0"/>
          <w:u w:val="single"/>
          <w:lang w:val="ru-RU"/>
        </w:rPr>
        <w:t>2) отражения нападения на сотрудников и членов их семей, лиц, выполняющих служебный или общественный долг по охране общественного порядка, обеспечению общественной безопасности и противодействию преступности;</w:t>
      </w:r>
    </w:p>
    <w:p w14:paraId="16A76D0E" w14:textId="77777777" w:rsidR="003D4651" w:rsidRPr="00DB5FBB" w:rsidRDefault="003D4651" w:rsidP="003D4651">
      <w:pPr>
        <w:rPr>
          <w:u w:val="single"/>
          <w:lang w:val="ru-RU"/>
        </w:rPr>
      </w:pPr>
      <w:bookmarkStart w:id="180" w:name="SUB610103"/>
      <w:bookmarkEnd w:id="180"/>
      <w:r w:rsidRPr="00DB5FBB">
        <w:rPr>
          <w:rStyle w:val="s0"/>
          <w:u w:val="single"/>
          <w:lang w:val="ru-RU"/>
        </w:rPr>
        <w:t>3) отражения нападения на жилые помещения физических лиц, на охраняемые правоохранительными органами объекты, помещения государственных организаций, отражения нападения на служебный или войсковой наряд;</w:t>
      </w:r>
    </w:p>
    <w:p w14:paraId="300F82EF" w14:textId="77777777" w:rsidR="003D4651" w:rsidRPr="00DB5FBB" w:rsidRDefault="003D4651" w:rsidP="003D4651">
      <w:pPr>
        <w:rPr>
          <w:u w:val="single"/>
          <w:lang w:val="ru-RU"/>
        </w:rPr>
      </w:pPr>
      <w:bookmarkStart w:id="181" w:name="SUB610104"/>
      <w:bookmarkEnd w:id="181"/>
      <w:r w:rsidRPr="00DB5FBB">
        <w:rPr>
          <w:rStyle w:val="s0"/>
          <w:u w:val="single"/>
          <w:lang w:val="ru-RU"/>
        </w:rPr>
        <w:t>4) задержания лиц, оказывающих сопротивление либо застигнутых при совершении преступления, совершающих побег из-под стражи (кроме содержащихся под административным арестом), для задержания вооруженных лиц;</w:t>
      </w:r>
    </w:p>
    <w:p w14:paraId="5E1EE449" w14:textId="77777777" w:rsidR="003D4651" w:rsidRPr="00DB5FBB" w:rsidRDefault="003D4651" w:rsidP="003D4651">
      <w:pPr>
        <w:rPr>
          <w:u w:val="single"/>
          <w:lang w:val="ru-RU"/>
        </w:rPr>
      </w:pPr>
      <w:bookmarkStart w:id="182" w:name="SUB610105"/>
      <w:bookmarkEnd w:id="182"/>
      <w:r w:rsidRPr="00DB5FBB">
        <w:rPr>
          <w:rStyle w:val="s0"/>
          <w:u w:val="single"/>
          <w:lang w:val="ru-RU"/>
        </w:rPr>
        <w:t>5) остановки транспортных средств путем их повреждения, если водитель не подчиняется законным требованиям сотрудника и ставит под угрозу жизнь и здоровье физических лиц;</w:t>
      </w:r>
    </w:p>
    <w:p w14:paraId="6228C013" w14:textId="77777777" w:rsidR="003D4651" w:rsidRPr="00DB5FBB" w:rsidRDefault="003D4651" w:rsidP="003D4651">
      <w:pPr>
        <w:rPr>
          <w:u w:val="single"/>
          <w:lang w:val="ru-RU"/>
        </w:rPr>
      </w:pPr>
      <w:bookmarkStart w:id="183" w:name="SUB610106"/>
      <w:bookmarkEnd w:id="183"/>
      <w:r w:rsidRPr="00DB5FBB">
        <w:rPr>
          <w:rStyle w:val="s0"/>
          <w:u w:val="single"/>
          <w:lang w:val="ru-RU"/>
        </w:rPr>
        <w:t>6) защиты от нападения животных;</w:t>
      </w:r>
    </w:p>
    <w:p w14:paraId="505D86E5" w14:textId="77777777" w:rsidR="003D4651" w:rsidRPr="00DB5FBB" w:rsidRDefault="003D4651" w:rsidP="003D4651">
      <w:pPr>
        <w:rPr>
          <w:u w:val="single"/>
          <w:lang w:val="ru-RU"/>
        </w:rPr>
      </w:pPr>
      <w:bookmarkStart w:id="184" w:name="SUB610107"/>
      <w:bookmarkEnd w:id="184"/>
      <w:r w:rsidRPr="00DB5FBB">
        <w:rPr>
          <w:rStyle w:val="s0"/>
          <w:u w:val="single"/>
          <w:lang w:val="ru-RU"/>
        </w:rPr>
        <w:t>7) подачи сигнала тревоги или вызова помощи;</w:t>
      </w:r>
    </w:p>
    <w:p w14:paraId="2F0CF1E8" w14:textId="77777777" w:rsidR="003D4651" w:rsidRPr="00DB5FBB" w:rsidRDefault="003D4651" w:rsidP="003D4651">
      <w:pPr>
        <w:rPr>
          <w:u w:val="single"/>
          <w:lang w:val="ru-RU"/>
        </w:rPr>
      </w:pPr>
      <w:bookmarkStart w:id="185" w:name="SUB610108"/>
      <w:bookmarkEnd w:id="185"/>
      <w:r w:rsidRPr="00DB5FBB">
        <w:rPr>
          <w:rStyle w:val="s0"/>
          <w:u w:val="single"/>
          <w:lang w:val="ru-RU"/>
        </w:rPr>
        <w:t>8) во всех иных случаях необходимой обороны и крайней необходимости.</w:t>
      </w:r>
    </w:p>
    <w:p w14:paraId="1EA92EA5" w14:textId="77777777" w:rsidR="003D4651" w:rsidRPr="00DB5FBB" w:rsidRDefault="003D4651" w:rsidP="003D4651">
      <w:pPr>
        <w:rPr>
          <w:u w:val="single"/>
          <w:lang w:val="ru-RU"/>
        </w:rPr>
      </w:pPr>
      <w:bookmarkStart w:id="186" w:name="SUB610200"/>
      <w:bookmarkEnd w:id="186"/>
      <w:r w:rsidRPr="00DB5FBB">
        <w:rPr>
          <w:rStyle w:val="s0"/>
          <w:u w:val="single"/>
          <w:lang w:val="ru-RU"/>
        </w:rPr>
        <w:t xml:space="preserve">2. Запрещается применять оружие в отношении женщин, лиц с явными признаками инвалидности, несовершеннолетних, когда их возраст известен или очевиден, кроме случаев совершения ими вооруженного нападения, оказания вооруженного сопротивления, захвата </w:t>
      </w:r>
      <w:r w:rsidRPr="00DB5FBB">
        <w:rPr>
          <w:rStyle w:val="s0"/>
          <w:u w:val="single"/>
          <w:lang w:val="ru-RU"/>
        </w:rPr>
        <w:lastRenderedPageBreak/>
        <w:t>заложников, транспортных средств, в том числе воздушного судна, либо группового нападения.</w:t>
      </w:r>
    </w:p>
    <w:p w14:paraId="5B6F2FDB" w14:textId="77777777" w:rsidR="003D4651" w:rsidRPr="00F47DD0" w:rsidRDefault="003D4651" w:rsidP="003D4651">
      <w:pPr>
        <w:rPr>
          <w:lang w:val="ru-RU"/>
        </w:rPr>
      </w:pPr>
      <w:r>
        <w:rPr>
          <w:rStyle w:val="s0"/>
        </w:rPr>
        <w:t> </w:t>
      </w:r>
      <w:r>
        <w:rPr>
          <w:rStyle w:val="s0"/>
          <w:lang w:val="ru-RU"/>
        </w:rPr>
        <w:tab/>
        <w:t xml:space="preserve">Условия, а точнее последствия применения </w:t>
      </w:r>
      <w:bookmarkStart w:id="187" w:name="SUB620000"/>
      <w:bookmarkEnd w:id="187"/>
      <w:r w:rsidRPr="00210723">
        <w:rPr>
          <w:rStyle w:val="s0"/>
          <w:b/>
          <w:lang w:val="ru-RU"/>
        </w:rPr>
        <w:t>о</w:t>
      </w:r>
      <w:r w:rsidRPr="00F47DD0">
        <w:rPr>
          <w:rStyle w:val="s1"/>
          <w:lang w:val="ru-RU"/>
        </w:rPr>
        <w:t>гнестрельного оружия, специальных средств, физической силы</w:t>
      </w:r>
      <w:r>
        <w:rPr>
          <w:rStyle w:val="s1"/>
          <w:lang w:val="ru-RU"/>
        </w:rPr>
        <w:t xml:space="preserve"> определены в статье 62 Закона «О правоохранительной службе».</w:t>
      </w:r>
    </w:p>
    <w:p w14:paraId="538BBC13" w14:textId="77777777" w:rsidR="003D4651" w:rsidRPr="00210723" w:rsidRDefault="003D4651" w:rsidP="003D4651">
      <w:pPr>
        <w:rPr>
          <w:lang w:val="ru-RU"/>
        </w:rPr>
      </w:pPr>
      <w:r w:rsidRPr="00210723">
        <w:rPr>
          <w:rStyle w:val="s0"/>
          <w:lang w:val="ru-RU"/>
        </w:rPr>
        <w:t>1. Во всех случаях применения огнестрельного оружия, специальных средств, физической силы сотрудник обязан принять необходимые меры для обеспечения безопасности физических лиц, оказания неотложной медицинской помощи пострадавшим, доложить непосредственному руководителю о применении огнестрельного оружия, специальных средств, физической силы.</w:t>
      </w:r>
    </w:p>
    <w:p w14:paraId="32BB04BD" w14:textId="77777777" w:rsidR="00772A90" w:rsidRDefault="003D4651" w:rsidP="00772A90">
      <w:pPr>
        <w:rPr>
          <w:rFonts w:ascii="Times New Roman" w:hAnsi="Times New Roman" w:cs="Times New Roman"/>
          <w:color w:val="000000"/>
          <w:sz w:val="24"/>
          <w:szCs w:val="24"/>
          <w:lang w:val="ru-RU"/>
        </w:rPr>
      </w:pPr>
      <w:bookmarkStart w:id="188" w:name="SUB620200"/>
      <w:bookmarkEnd w:id="188"/>
      <w:r w:rsidRPr="00210723">
        <w:rPr>
          <w:rStyle w:val="s0"/>
          <w:lang w:val="ru-RU"/>
        </w:rPr>
        <w:t>2. О каждом случае применения огнестрельного оружия, специальных средств, физической силы, повлекшем гибель людей или иные тяжкие последствия, незамедлительно информируется прокурор.</w:t>
      </w:r>
      <w:r w:rsidR="00772A90" w:rsidRPr="00772A90">
        <w:rPr>
          <w:rFonts w:ascii="Times New Roman" w:hAnsi="Times New Roman" w:cs="Times New Roman"/>
          <w:sz w:val="24"/>
          <w:szCs w:val="24"/>
          <w:lang w:val="ru-RU"/>
        </w:rPr>
        <w:t xml:space="preserve"> </w:t>
      </w:r>
    </w:p>
    <w:p w14:paraId="4BB18659" w14:textId="77777777" w:rsidR="00772A90" w:rsidRDefault="00FB588B" w:rsidP="00772A90">
      <w:pPr>
        <w:ind w:firstLine="720"/>
        <w:rPr>
          <w:rFonts w:ascii="Times New Roman" w:hAnsi="Times New Roman" w:cs="Times New Roman"/>
          <w:sz w:val="24"/>
          <w:szCs w:val="24"/>
          <w:lang w:val="ru-RU"/>
        </w:rPr>
      </w:pPr>
      <w:r>
        <w:rPr>
          <w:rFonts w:ascii="Times New Roman" w:hAnsi="Times New Roman" w:cs="Times New Roman"/>
          <w:sz w:val="24"/>
          <w:szCs w:val="24"/>
          <w:lang w:val="ru-RU"/>
        </w:rPr>
        <w:t>Закон Республики Казахстан «Об о</w:t>
      </w:r>
      <w:r w:rsidR="00772A90" w:rsidRPr="009C1A58">
        <w:rPr>
          <w:rFonts w:ascii="Times New Roman" w:hAnsi="Times New Roman" w:cs="Times New Roman"/>
          <w:sz w:val="24"/>
          <w:szCs w:val="24"/>
          <w:lang w:val="ru-RU"/>
        </w:rPr>
        <w:t>рганах внутренних дел» от 21 декабря 1995 года и Закон Республики Казахстан «О правоохранительной службе» практически не содержит в себе положений, касающихся процедуры применения огнестрельного оружия, не указано,</w:t>
      </w:r>
      <w:r w:rsidR="00772A90">
        <w:rPr>
          <w:rFonts w:ascii="Times New Roman" w:hAnsi="Times New Roman" w:cs="Times New Roman"/>
          <w:sz w:val="24"/>
          <w:szCs w:val="24"/>
          <w:lang w:val="ru-RU"/>
        </w:rPr>
        <w:t xml:space="preserve"> что применение огнестрельного оружия и силы является исключительной мерой, применяемой представителем п</w:t>
      </w:r>
      <w:r>
        <w:rPr>
          <w:rFonts w:ascii="Times New Roman" w:hAnsi="Times New Roman" w:cs="Times New Roman"/>
          <w:sz w:val="24"/>
          <w:szCs w:val="24"/>
          <w:lang w:val="ru-RU"/>
        </w:rPr>
        <w:t>р</w:t>
      </w:r>
      <w:r w:rsidR="00772A90">
        <w:rPr>
          <w:rFonts w:ascii="Times New Roman" w:hAnsi="Times New Roman" w:cs="Times New Roman"/>
          <w:sz w:val="24"/>
          <w:szCs w:val="24"/>
          <w:lang w:val="ru-RU"/>
        </w:rPr>
        <w:t>авоохранительной службы в связи с неэффективностью других средств</w:t>
      </w:r>
      <w:r w:rsidR="00772A90" w:rsidRPr="005B7F19">
        <w:rPr>
          <w:rFonts w:ascii="Times New Roman" w:hAnsi="Times New Roman" w:cs="Times New Roman"/>
          <w:sz w:val="24"/>
          <w:szCs w:val="24"/>
          <w:lang w:val="ru-RU"/>
        </w:rPr>
        <w:t xml:space="preserve"> </w:t>
      </w:r>
      <w:r>
        <w:rPr>
          <w:rFonts w:ascii="Times New Roman" w:hAnsi="Times New Roman" w:cs="Times New Roman"/>
          <w:sz w:val="24"/>
          <w:szCs w:val="24"/>
          <w:lang w:val="ru-RU"/>
        </w:rPr>
        <w:t>и отсутствует возможность достичь намеченного результата</w:t>
      </w:r>
      <w:r w:rsidR="00772A90">
        <w:rPr>
          <w:rFonts w:ascii="Times New Roman" w:hAnsi="Times New Roman" w:cs="Times New Roman"/>
          <w:sz w:val="24"/>
          <w:szCs w:val="24"/>
          <w:lang w:val="ru-RU"/>
        </w:rPr>
        <w:t>, не указано</w:t>
      </w:r>
      <w:r w:rsidR="00772A90" w:rsidRPr="009C1A58">
        <w:rPr>
          <w:rFonts w:ascii="Times New Roman" w:hAnsi="Times New Roman" w:cs="Times New Roman"/>
          <w:sz w:val="24"/>
          <w:szCs w:val="24"/>
          <w:lang w:val="ru-RU"/>
        </w:rPr>
        <w:t xml:space="preserve"> какие действия сотрудник правоохранительной службы должен осуществить прежде чем применять огнестрельное оружие, куда должен стрелять сотрудник, должен ли сотрудник правоохранительной службы сделать предупредительный выстрел в воздух. Возможно, вся процедура подробно описана в инструкциях для служебного пользования. Однако, ограничения прав и свобод человека</w:t>
      </w:r>
      <w:r w:rsidR="00772A90">
        <w:rPr>
          <w:rFonts w:ascii="Times New Roman" w:hAnsi="Times New Roman" w:cs="Times New Roman"/>
          <w:sz w:val="24"/>
          <w:szCs w:val="24"/>
          <w:lang w:val="ru-RU"/>
        </w:rPr>
        <w:t xml:space="preserve"> могут быть предусмотрены только Законами</w:t>
      </w:r>
      <w:r w:rsidR="00772A90" w:rsidRPr="009C1A58">
        <w:rPr>
          <w:rFonts w:ascii="Times New Roman" w:hAnsi="Times New Roman" w:cs="Times New Roman"/>
          <w:sz w:val="24"/>
          <w:szCs w:val="24"/>
          <w:lang w:val="ru-RU"/>
        </w:rPr>
        <w:t>.</w:t>
      </w:r>
    </w:p>
    <w:p w14:paraId="747BED4E" w14:textId="77777777" w:rsidR="00D874DD" w:rsidRPr="00D874DD" w:rsidRDefault="00D874DD" w:rsidP="00D874DD">
      <w:pPr>
        <w:shd w:val="clear" w:color="auto" w:fill="FFFFFF"/>
        <w:spacing w:before="100" w:beforeAutospacing="1" w:after="100" w:afterAutospacing="1"/>
        <w:rPr>
          <w:rFonts w:ascii="Times New Roman" w:eastAsia="Times New Roman" w:hAnsi="Times New Roman" w:cs="Times New Roman"/>
          <w:color w:val="000000"/>
          <w:sz w:val="24"/>
          <w:szCs w:val="24"/>
          <w:lang w:val="ru-RU"/>
        </w:rPr>
      </w:pPr>
      <w:r w:rsidRPr="00D874DD">
        <w:rPr>
          <w:rFonts w:ascii="Times New Roman" w:eastAsia="Times New Roman" w:hAnsi="Times New Roman" w:cs="Times New Roman"/>
          <w:b/>
          <w:bCs/>
          <w:color w:val="000000"/>
          <w:sz w:val="24"/>
          <w:szCs w:val="24"/>
          <w:lang w:val="ru-RU"/>
        </w:rPr>
        <w:t>2.3.</w:t>
      </w:r>
      <w:r w:rsidRPr="00D874DD">
        <w:rPr>
          <w:rFonts w:ascii="Times New Roman" w:eastAsia="Times New Roman" w:hAnsi="Times New Roman" w:cs="Times New Roman"/>
          <w:b/>
          <w:bCs/>
          <w:color w:val="000000"/>
          <w:sz w:val="24"/>
          <w:szCs w:val="24"/>
        </w:rPr>
        <w:t> </w:t>
      </w:r>
      <w:r w:rsidRPr="00D874DD">
        <w:rPr>
          <w:rFonts w:ascii="Times New Roman" w:eastAsia="Times New Roman" w:hAnsi="Times New Roman" w:cs="Times New Roman"/>
          <w:b/>
          <w:bCs/>
          <w:color w:val="000000"/>
          <w:sz w:val="24"/>
          <w:szCs w:val="24"/>
          <w:lang w:val="ru-RU"/>
        </w:rPr>
        <w:t>Оценка законопроекта</w:t>
      </w:r>
      <w:r w:rsidR="007B65BB">
        <w:rPr>
          <w:rFonts w:ascii="Times New Roman" w:eastAsia="Times New Roman" w:hAnsi="Times New Roman" w:cs="Times New Roman"/>
          <w:b/>
          <w:bCs/>
          <w:color w:val="000000"/>
          <w:sz w:val="24"/>
          <w:szCs w:val="24"/>
          <w:lang w:val="ru-RU"/>
        </w:rPr>
        <w:t>.</w:t>
      </w:r>
    </w:p>
    <w:p w14:paraId="514BB588" w14:textId="77777777" w:rsidR="004B3917" w:rsidRDefault="004B3917" w:rsidP="004B3917">
      <w:pPr>
        <w:ind w:firstLine="708"/>
        <w:rPr>
          <w:rFonts w:ascii="Times New Roman" w:hAnsi="Times New Roman" w:cs="Times New Roman"/>
          <w:sz w:val="24"/>
          <w:szCs w:val="24"/>
          <w:lang w:val="ru-RU"/>
        </w:rPr>
      </w:pPr>
      <w:r>
        <w:rPr>
          <w:rFonts w:ascii="Times New Roman" w:hAnsi="Times New Roman" w:cs="Times New Roman"/>
          <w:b/>
          <w:sz w:val="24"/>
          <w:szCs w:val="24"/>
          <w:lang w:val="ru-RU"/>
        </w:rPr>
        <w:t xml:space="preserve">Существование </w:t>
      </w:r>
      <w:r w:rsidRPr="00A5475F">
        <w:rPr>
          <w:rFonts w:ascii="Times New Roman" w:hAnsi="Times New Roman" w:cs="Times New Roman"/>
          <w:b/>
          <w:sz w:val="24"/>
          <w:szCs w:val="24"/>
          <w:lang w:val="ru-RU"/>
        </w:rPr>
        <w:t>стат</w:t>
      </w:r>
      <w:r>
        <w:rPr>
          <w:rFonts w:ascii="Times New Roman" w:hAnsi="Times New Roman" w:cs="Times New Roman"/>
          <w:b/>
          <w:sz w:val="24"/>
          <w:szCs w:val="24"/>
          <w:lang w:val="ru-RU"/>
        </w:rPr>
        <w:t>ьи 24</w:t>
      </w:r>
      <w:r>
        <w:rPr>
          <w:rFonts w:ascii="Times New Roman" w:hAnsi="Times New Roman" w:cs="Times New Roman"/>
          <w:sz w:val="24"/>
          <w:szCs w:val="24"/>
          <w:lang w:val="ru-RU"/>
        </w:rPr>
        <w:t xml:space="preserve"> в проекте Закона Республики Казахстан «Об органах внутренних дел»,</w:t>
      </w:r>
      <w:r w:rsidRPr="00A5475F">
        <w:rPr>
          <w:rFonts w:ascii="Times New Roman" w:hAnsi="Times New Roman" w:cs="Times New Roman"/>
          <w:b/>
          <w:sz w:val="24"/>
          <w:szCs w:val="24"/>
          <w:lang w:val="ru-RU"/>
        </w:rPr>
        <w:t xml:space="preserve"> </w:t>
      </w:r>
      <w:r w:rsidR="0076616A">
        <w:rPr>
          <w:rFonts w:ascii="Times New Roman" w:hAnsi="Times New Roman" w:cs="Times New Roman"/>
          <w:b/>
          <w:sz w:val="24"/>
          <w:szCs w:val="24"/>
          <w:lang w:val="ru-RU"/>
        </w:rPr>
        <w:t>предоставляющей право</w:t>
      </w:r>
      <w:r w:rsidRPr="00A5475F">
        <w:rPr>
          <w:rFonts w:ascii="Times New Roman" w:hAnsi="Times New Roman" w:cs="Times New Roman"/>
          <w:b/>
          <w:sz w:val="24"/>
          <w:szCs w:val="24"/>
          <w:lang w:val="ru-RU"/>
        </w:rPr>
        <w:t xml:space="preserve"> </w:t>
      </w:r>
      <w:proofErr w:type="spellStart"/>
      <w:r w:rsidR="0076616A">
        <w:rPr>
          <w:rFonts w:ascii="Times New Roman" w:hAnsi="Times New Roman" w:cs="Times New Roman"/>
          <w:b/>
          <w:sz w:val="24"/>
          <w:szCs w:val="24"/>
          <w:lang w:val="ru-RU"/>
        </w:rPr>
        <w:t>примененять</w:t>
      </w:r>
      <w:proofErr w:type="spellEnd"/>
      <w:r w:rsidR="0076616A">
        <w:rPr>
          <w:rFonts w:ascii="Times New Roman" w:hAnsi="Times New Roman" w:cs="Times New Roman"/>
          <w:b/>
          <w:sz w:val="24"/>
          <w:szCs w:val="24"/>
          <w:lang w:val="ru-RU"/>
        </w:rPr>
        <w:t xml:space="preserve"> огнестрельное оружие</w:t>
      </w:r>
      <w:r>
        <w:rPr>
          <w:rFonts w:ascii="Times New Roman" w:hAnsi="Times New Roman" w:cs="Times New Roman"/>
          <w:b/>
          <w:sz w:val="24"/>
          <w:szCs w:val="24"/>
          <w:lang w:val="ru-RU"/>
        </w:rPr>
        <w:t>, в том числе без предупреждения и на поражение</w:t>
      </w:r>
      <w:r w:rsidRPr="00A5475F">
        <w:rPr>
          <w:rFonts w:ascii="Times New Roman" w:hAnsi="Times New Roman" w:cs="Times New Roman"/>
          <w:b/>
          <w:sz w:val="24"/>
          <w:szCs w:val="24"/>
          <w:lang w:val="ru-RU"/>
        </w:rPr>
        <w:t xml:space="preserve"> с отсылочной нормой права к Закону</w:t>
      </w:r>
      <w:r>
        <w:rPr>
          <w:rFonts w:ascii="Times New Roman" w:hAnsi="Times New Roman" w:cs="Times New Roman"/>
          <w:sz w:val="24"/>
          <w:szCs w:val="24"/>
          <w:lang w:val="ru-RU"/>
        </w:rPr>
        <w:t xml:space="preserve">  Республики Казахстан «</w:t>
      </w:r>
      <w:r w:rsidRPr="00A5475F">
        <w:rPr>
          <w:rFonts w:ascii="Times New Roman" w:hAnsi="Times New Roman" w:cs="Times New Roman"/>
          <w:b/>
          <w:sz w:val="24"/>
          <w:szCs w:val="24"/>
          <w:lang w:val="ru-RU"/>
        </w:rPr>
        <w:t>О правоохранительной службе</w:t>
      </w:r>
      <w:r>
        <w:rPr>
          <w:rFonts w:ascii="Times New Roman" w:hAnsi="Times New Roman" w:cs="Times New Roman"/>
          <w:sz w:val="24"/>
          <w:szCs w:val="24"/>
          <w:lang w:val="ru-RU"/>
        </w:rPr>
        <w:t xml:space="preserve">» от </w:t>
      </w:r>
      <w:r w:rsidR="0076616A">
        <w:rPr>
          <w:rFonts w:ascii="Times New Roman" w:hAnsi="Times New Roman" w:cs="Times New Roman"/>
          <w:sz w:val="24"/>
          <w:szCs w:val="24"/>
          <w:lang w:val="ru-RU"/>
        </w:rPr>
        <w:t>0</w:t>
      </w:r>
      <w:r>
        <w:rPr>
          <w:rFonts w:ascii="Times New Roman" w:hAnsi="Times New Roman" w:cs="Times New Roman"/>
          <w:sz w:val="24"/>
          <w:szCs w:val="24"/>
          <w:lang w:val="ru-RU"/>
        </w:rPr>
        <w:t xml:space="preserve">6 января 2011 года </w:t>
      </w:r>
      <w:r w:rsidR="0076616A">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Pr>
          <w:rFonts w:ascii="Times New Roman" w:hAnsi="Times New Roman" w:cs="Times New Roman"/>
          <w:b/>
          <w:sz w:val="24"/>
          <w:szCs w:val="24"/>
          <w:lang w:val="ru-RU"/>
        </w:rPr>
        <w:t xml:space="preserve"> свидетельствовать</w:t>
      </w:r>
      <w:r w:rsidRPr="00A5475F">
        <w:rPr>
          <w:rFonts w:ascii="Times New Roman" w:hAnsi="Times New Roman" w:cs="Times New Roman"/>
          <w:b/>
          <w:sz w:val="24"/>
          <w:szCs w:val="24"/>
          <w:lang w:val="ru-RU"/>
        </w:rPr>
        <w:t xml:space="preserve"> о несоответствии норм национального законодательства основным принципам применения силы и огнестрельного оружия</w:t>
      </w:r>
      <w:r w:rsidRPr="004D7B94">
        <w:rPr>
          <w:rFonts w:ascii="Times New Roman" w:hAnsi="Times New Roman" w:cs="Times New Roman"/>
          <w:sz w:val="24"/>
          <w:szCs w:val="24"/>
          <w:lang w:val="ru-RU"/>
        </w:rPr>
        <w:t xml:space="preserve"> должностными лицами по поддержанию правопорядка.</w:t>
      </w:r>
    </w:p>
    <w:p w14:paraId="60800755" w14:textId="77777777" w:rsidR="004B3917" w:rsidRDefault="004B3917" w:rsidP="004B3917">
      <w:pPr>
        <w:ind w:firstLine="708"/>
        <w:rPr>
          <w:rFonts w:ascii="Times New Roman" w:hAnsi="Times New Roman" w:cs="Times New Roman"/>
          <w:sz w:val="24"/>
          <w:szCs w:val="24"/>
          <w:lang w:val="ru-RU"/>
        </w:rPr>
      </w:pPr>
      <w:r w:rsidRPr="00A5475F">
        <w:rPr>
          <w:rFonts w:ascii="Times New Roman" w:hAnsi="Times New Roman" w:cs="Times New Roman"/>
          <w:b/>
          <w:sz w:val="24"/>
          <w:szCs w:val="24"/>
          <w:lang w:val="ru-RU"/>
        </w:rPr>
        <w:t xml:space="preserve">Определение угрозы жизни, здоровью, либо возможность иных тяжких последствий  для физического лица или самого сотрудника, не является конкретным и бесспорным критерием для применения </w:t>
      </w:r>
      <w:r>
        <w:rPr>
          <w:rFonts w:ascii="Times New Roman" w:hAnsi="Times New Roman" w:cs="Times New Roman"/>
          <w:b/>
          <w:sz w:val="24"/>
          <w:szCs w:val="24"/>
          <w:lang w:val="ru-RU"/>
        </w:rPr>
        <w:t xml:space="preserve">огнестрельного </w:t>
      </w:r>
      <w:r w:rsidRPr="00A5475F">
        <w:rPr>
          <w:rFonts w:ascii="Times New Roman" w:hAnsi="Times New Roman" w:cs="Times New Roman"/>
          <w:b/>
          <w:sz w:val="24"/>
          <w:szCs w:val="24"/>
          <w:lang w:val="ru-RU"/>
        </w:rPr>
        <w:t>оружия</w:t>
      </w:r>
      <w:r>
        <w:rPr>
          <w:rFonts w:ascii="Times New Roman" w:hAnsi="Times New Roman" w:cs="Times New Roman"/>
          <w:b/>
          <w:sz w:val="24"/>
          <w:szCs w:val="24"/>
          <w:lang w:val="ru-RU"/>
        </w:rPr>
        <w:t xml:space="preserve"> на поражение без предупреждения</w:t>
      </w:r>
      <w:r w:rsidRPr="004D7B9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AA63B6C" w14:textId="77777777" w:rsidR="003D4651" w:rsidRDefault="004B3917"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Содержание статьи 24 проекта Закона </w:t>
      </w:r>
      <w:r w:rsidR="003D4651">
        <w:rPr>
          <w:rFonts w:ascii="Times New Roman" w:hAnsi="Times New Roman" w:cs="Times New Roman"/>
          <w:sz w:val="24"/>
          <w:szCs w:val="24"/>
          <w:lang w:val="ru-RU"/>
        </w:rPr>
        <w:t>«1.</w:t>
      </w:r>
      <w:r w:rsidR="0076616A">
        <w:rPr>
          <w:rFonts w:ascii="Times New Roman" w:hAnsi="Times New Roman" w:cs="Times New Roman"/>
          <w:sz w:val="24"/>
          <w:szCs w:val="24"/>
          <w:lang w:val="ru-RU"/>
        </w:rPr>
        <w:t xml:space="preserve"> </w:t>
      </w:r>
      <w:r w:rsidR="003D4651" w:rsidRPr="00A5475F">
        <w:rPr>
          <w:rFonts w:ascii="Times New Roman" w:hAnsi="Times New Roman" w:cs="Times New Roman"/>
          <w:b/>
          <w:sz w:val="24"/>
          <w:szCs w:val="24"/>
          <w:lang w:val="ru-RU"/>
        </w:rPr>
        <w:t>Условия и пределы применения физической силы, специальных средств, огнестрельного и иного оружия сотрудниками органов внутренних дел определяются Законом</w:t>
      </w:r>
      <w:r w:rsidR="003D4651" w:rsidRPr="006E2FC8">
        <w:rPr>
          <w:rFonts w:ascii="Times New Roman" w:hAnsi="Times New Roman" w:cs="Times New Roman"/>
          <w:sz w:val="24"/>
          <w:szCs w:val="24"/>
          <w:lang w:val="ru-RU"/>
        </w:rPr>
        <w:t xml:space="preserve"> Республики Казахстан «</w:t>
      </w:r>
      <w:r w:rsidR="003D4651" w:rsidRPr="00A5475F">
        <w:rPr>
          <w:rFonts w:ascii="Times New Roman" w:hAnsi="Times New Roman" w:cs="Times New Roman"/>
          <w:b/>
          <w:sz w:val="24"/>
          <w:szCs w:val="24"/>
          <w:lang w:val="ru-RU"/>
        </w:rPr>
        <w:t>О правоохранительной службе</w:t>
      </w:r>
      <w:r w:rsidR="003D4651" w:rsidRPr="006E2FC8">
        <w:rPr>
          <w:rFonts w:ascii="Times New Roman" w:hAnsi="Times New Roman" w:cs="Times New Roman"/>
          <w:sz w:val="24"/>
          <w:szCs w:val="24"/>
          <w:lang w:val="ru-RU"/>
        </w:rPr>
        <w:t>».</w:t>
      </w:r>
    </w:p>
    <w:p w14:paraId="46425528"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2.</w:t>
      </w:r>
      <w:r w:rsidR="0076616A">
        <w:rPr>
          <w:rFonts w:ascii="Times New Roman" w:hAnsi="Times New Roman" w:cs="Times New Roman"/>
          <w:sz w:val="24"/>
          <w:szCs w:val="24"/>
          <w:lang w:val="ru-RU"/>
        </w:rPr>
        <w:t xml:space="preserve"> </w:t>
      </w:r>
      <w:r w:rsidRPr="00A5475F">
        <w:rPr>
          <w:rFonts w:ascii="Times New Roman" w:hAnsi="Times New Roman" w:cs="Times New Roman"/>
          <w:b/>
          <w:sz w:val="24"/>
          <w:szCs w:val="24"/>
          <w:lang w:val="ru-RU"/>
        </w:rPr>
        <w:t>Сотрудник органов внутренних дел перед применением физической силы специальных средств, огнестрельного и иного оружия обязан предупредить о намерении их применения</w:t>
      </w:r>
      <w:r>
        <w:rPr>
          <w:rFonts w:ascii="Times New Roman" w:hAnsi="Times New Roman" w:cs="Times New Roman"/>
          <w:sz w:val="24"/>
          <w:szCs w:val="24"/>
          <w:lang w:val="ru-RU"/>
        </w:rPr>
        <w:t xml:space="preserve">, предоставив лицам, в отношении которых предполагается их применение, возможность выполнить законные требования сотрудника органов внутренних дел и время для их выполнения. </w:t>
      </w:r>
      <w:r w:rsidRPr="00A5475F">
        <w:rPr>
          <w:rFonts w:ascii="Times New Roman" w:hAnsi="Times New Roman" w:cs="Times New Roman"/>
          <w:b/>
          <w:sz w:val="24"/>
          <w:szCs w:val="24"/>
          <w:lang w:val="ru-RU"/>
        </w:rPr>
        <w:t>В случаях необходимости можно производить предупредительный выстрел.</w:t>
      </w:r>
    </w:p>
    <w:p w14:paraId="79C9BED6"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0076616A">
        <w:rPr>
          <w:rFonts w:ascii="Times New Roman" w:hAnsi="Times New Roman" w:cs="Times New Roman"/>
          <w:sz w:val="24"/>
          <w:szCs w:val="24"/>
          <w:lang w:val="ru-RU"/>
        </w:rPr>
        <w:t xml:space="preserve"> </w:t>
      </w:r>
      <w:r w:rsidRPr="00A5475F">
        <w:rPr>
          <w:rFonts w:ascii="Times New Roman" w:hAnsi="Times New Roman" w:cs="Times New Roman"/>
          <w:b/>
          <w:sz w:val="24"/>
          <w:szCs w:val="24"/>
          <w:lang w:val="ru-RU"/>
        </w:rPr>
        <w:t xml:space="preserve">Если посягательство непосредственно </w:t>
      </w:r>
      <w:r w:rsidRPr="004B3917">
        <w:rPr>
          <w:rFonts w:ascii="Times New Roman" w:hAnsi="Times New Roman" w:cs="Times New Roman"/>
          <w:b/>
          <w:sz w:val="24"/>
          <w:szCs w:val="24"/>
          <w:u w:val="single"/>
          <w:lang w:val="ru-RU"/>
        </w:rPr>
        <w:t>угрожает жизни и здоровью физического лица или самого сотрудника, либо может повлечь иные тяжкие последствия</w:t>
      </w:r>
      <w:r w:rsidRPr="00A5475F">
        <w:rPr>
          <w:rFonts w:ascii="Times New Roman" w:hAnsi="Times New Roman" w:cs="Times New Roman"/>
          <w:b/>
          <w:sz w:val="24"/>
          <w:szCs w:val="24"/>
          <w:lang w:val="ru-RU"/>
        </w:rPr>
        <w:t xml:space="preserve">, сотрудник органов внутренних дел </w:t>
      </w:r>
      <w:r w:rsidRPr="00A5475F">
        <w:rPr>
          <w:rFonts w:ascii="Times New Roman" w:hAnsi="Times New Roman" w:cs="Times New Roman"/>
          <w:b/>
          <w:sz w:val="24"/>
          <w:szCs w:val="24"/>
          <w:u w:val="single"/>
          <w:lang w:val="ru-RU"/>
        </w:rPr>
        <w:t>имеет право применить огнестрельное оружие на поражение без предупреждения</w:t>
      </w:r>
      <w:r>
        <w:rPr>
          <w:rFonts w:ascii="Times New Roman" w:hAnsi="Times New Roman" w:cs="Times New Roman"/>
          <w:sz w:val="24"/>
          <w:szCs w:val="24"/>
          <w:lang w:val="ru-RU"/>
        </w:rPr>
        <w:t xml:space="preserve">». </w:t>
      </w:r>
    </w:p>
    <w:p w14:paraId="4BAB19BE" w14:textId="77777777" w:rsidR="003D4651" w:rsidRDefault="003D4651" w:rsidP="003D4651">
      <w:pPr>
        <w:ind w:firstLine="40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Подпункт 5 пункта 1 статьи 19 проекта Закона «</w:t>
      </w:r>
      <w:r w:rsidR="00FB588B">
        <w:rPr>
          <w:rFonts w:ascii="Times New Roman" w:hAnsi="Times New Roman" w:cs="Times New Roman"/>
          <w:sz w:val="24"/>
          <w:szCs w:val="24"/>
          <w:lang w:val="ru-RU"/>
        </w:rPr>
        <w:t xml:space="preserve">Об органах внутренних дел» </w:t>
      </w:r>
      <w:r>
        <w:rPr>
          <w:rFonts w:ascii="Times New Roman" w:hAnsi="Times New Roman" w:cs="Times New Roman"/>
          <w:sz w:val="24"/>
          <w:szCs w:val="24"/>
          <w:lang w:val="ru-RU"/>
        </w:rPr>
        <w:t xml:space="preserve"> содержит отсылочную норму к Закону «О правоохранительной службе».</w:t>
      </w:r>
    </w:p>
    <w:p w14:paraId="7E076D8E" w14:textId="77777777" w:rsidR="003D4651" w:rsidRDefault="003D4651" w:rsidP="003D4651">
      <w:pPr>
        <w:ind w:firstLine="400"/>
        <w:rPr>
          <w:rFonts w:ascii="Times New Roman" w:hAnsi="Times New Roman" w:cs="Times New Roman"/>
          <w:sz w:val="24"/>
          <w:szCs w:val="24"/>
          <w:lang w:val="ru-RU"/>
        </w:rPr>
      </w:pPr>
      <w:r>
        <w:rPr>
          <w:rFonts w:ascii="Times New Roman" w:hAnsi="Times New Roman" w:cs="Times New Roman"/>
          <w:sz w:val="24"/>
          <w:szCs w:val="24"/>
          <w:lang w:val="ru-RU"/>
        </w:rPr>
        <w:tab/>
        <w:t>В проекте Закона «Об органах внутренних дел» сотрудникам полиции предоставляется широкий круг прав и полномочий - в статье 19 перечислено 8 пунктов прав, не считая полномочий и компетенции органа внутренних дел, обозначенных в статье 15 (компетенция органов внутренних дел - 40 пунктов прав и обязанностей), статья 16 (полномочия органов внутренних дел – 26 пунктов обязанностей и 40 пунктов прав) и 18 (16 пунктов обязанностей), с бланкетными нормами права следующего содержания «иные функции, иные права, предусмотренные настоящим Законом, иными законами Республики Казахстан, актами Президента (например, статья 16 последний пункт и пункт 41 статьи 15 проекта Закона)».</w:t>
      </w:r>
    </w:p>
    <w:p w14:paraId="7E02D120" w14:textId="77777777" w:rsidR="003D4651" w:rsidRDefault="003D4651" w:rsidP="003D4651">
      <w:pPr>
        <w:ind w:firstLine="400"/>
        <w:rPr>
          <w:rFonts w:ascii="Times New Roman" w:hAnsi="Times New Roman" w:cs="Times New Roman"/>
          <w:sz w:val="24"/>
          <w:szCs w:val="24"/>
          <w:lang w:val="ru-RU"/>
        </w:rPr>
      </w:pPr>
      <w:r>
        <w:rPr>
          <w:rFonts w:ascii="Times New Roman" w:hAnsi="Times New Roman" w:cs="Times New Roman"/>
          <w:sz w:val="24"/>
          <w:szCs w:val="24"/>
          <w:lang w:val="ru-RU"/>
        </w:rPr>
        <w:tab/>
        <w:t>В пункте 12 статьи 18 проекта Закона «Об органах внутренних дел» не указано, что для сотрудников органов внутренних дел должны быть соответствующие законные основания, определяющие правомерным само вхождение в жилые и иные помещения граждан, на принадлежащие им земельные участки помимо воли проживающих там лиц при использовании безопасных  способов и средств, бережном отношении к жизни и здоровью граждан.</w:t>
      </w:r>
    </w:p>
    <w:p w14:paraId="4D1DB23C"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В подпункте 1 пункта 2 статьи 16 проекта Закона «Об органах внутренних дел» не прописаны виды и пределы мер принуждения. В то время, данный пункт предоставляет право сотруднику органа внутренних дел: требовать от физических лиц соблюдение общественного порядка и общественной безопасности, прекращения противоправных действий, а в случае невыполнения этих требований – применять соответствующие меры принуждения.</w:t>
      </w:r>
    </w:p>
    <w:p w14:paraId="074B7A26"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В подпункте 2 пункта 2 статьи 16 проекта Закона «Об органах внутренних дел» не указаны критерии объективных оснований для проверки документов, что может впоследствии вызвать произвольные массовые злоупотребления должностными лицами </w:t>
      </w:r>
      <w:r w:rsidR="00D511E8">
        <w:rPr>
          <w:rFonts w:ascii="Times New Roman" w:hAnsi="Times New Roman" w:cs="Times New Roman"/>
          <w:sz w:val="24"/>
          <w:szCs w:val="24"/>
          <w:lang w:val="ru-RU"/>
        </w:rPr>
        <w:t>правом осуществлять проверку</w:t>
      </w:r>
      <w:r>
        <w:rPr>
          <w:rFonts w:ascii="Times New Roman" w:hAnsi="Times New Roman" w:cs="Times New Roman"/>
          <w:sz w:val="24"/>
          <w:szCs w:val="24"/>
          <w:lang w:val="ru-RU"/>
        </w:rPr>
        <w:t xml:space="preserve"> документов («при наличии объективных оснований проверять у физических лиц документы, удостоверяющие их личность, а также другие документы, необходимые для проверки соблюдения установленных правил, контроль за выполнением которых возложен на органы внутренних дел»).</w:t>
      </w:r>
    </w:p>
    <w:p w14:paraId="7599A8D1"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В подпункте 31 вышеназванного пункта проекта Закона «Об органах внутренних дел» полицейским предоставляется право проводить в соответствии с законодательством Республики Казахстан освидетельствование лиц, содержащихся в учреждениях уголовно-исполнительной системы, с целью выявления фактов употребления алкогольных напитков, токсичных, наркотических и иных психотропных средств. Что не отвечает принципам гуманности, объективности, законности и незаинтересованности и вызовет массу акций протеста в местах лишения свободы.</w:t>
      </w:r>
    </w:p>
    <w:p w14:paraId="22EE4FCA" w14:textId="77777777" w:rsidR="003D4651" w:rsidRDefault="003D4651"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В статье 17 проекта Закона не конкретизирована подробно процедура и критерии признания полученного приказа или указания незаконными, не определены сроки, а также реальные возможности для неисполнения приказа или указания начальника, если они не являются законными, что само по себе обязывает полицейского исполнять абсолютно все приказы и указания.</w:t>
      </w:r>
    </w:p>
    <w:p w14:paraId="2B77C795" w14:textId="77777777" w:rsidR="003D4651" w:rsidRDefault="004B3917" w:rsidP="003D4651">
      <w:pPr>
        <w:ind w:firstLine="720"/>
        <w:rPr>
          <w:rFonts w:ascii="Times New Roman" w:hAnsi="Times New Roman" w:cs="Times New Roman"/>
          <w:sz w:val="24"/>
          <w:szCs w:val="24"/>
          <w:lang w:val="ru-RU"/>
        </w:rPr>
      </w:pPr>
      <w:r>
        <w:rPr>
          <w:rFonts w:ascii="Times New Roman" w:hAnsi="Times New Roman" w:cs="Times New Roman"/>
          <w:sz w:val="24"/>
          <w:szCs w:val="24"/>
          <w:lang w:val="ru-RU"/>
        </w:rPr>
        <w:t>Пунктом 1 статьи 21 предусмотрены иные работники</w:t>
      </w:r>
      <w:r w:rsidR="003D4651">
        <w:rPr>
          <w:rFonts w:ascii="Times New Roman" w:hAnsi="Times New Roman" w:cs="Times New Roman"/>
          <w:sz w:val="24"/>
          <w:szCs w:val="24"/>
          <w:lang w:val="ru-RU"/>
        </w:rPr>
        <w:t xml:space="preserve"> органов внутренних дел</w:t>
      </w:r>
      <w:r>
        <w:rPr>
          <w:rFonts w:ascii="Times New Roman" w:hAnsi="Times New Roman" w:cs="Times New Roman"/>
          <w:sz w:val="24"/>
          <w:szCs w:val="24"/>
          <w:lang w:val="ru-RU"/>
        </w:rPr>
        <w:t>,</w:t>
      </w:r>
      <w:r w:rsidR="003D4651">
        <w:rPr>
          <w:rFonts w:ascii="Times New Roman" w:hAnsi="Times New Roman" w:cs="Times New Roman"/>
          <w:sz w:val="24"/>
          <w:szCs w:val="24"/>
          <w:lang w:val="ru-RU"/>
        </w:rPr>
        <w:t xml:space="preserve"> с которыми заключены трудовые договора, а также назначенные на административные должности.</w:t>
      </w:r>
      <w:r>
        <w:rPr>
          <w:rFonts w:ascii="Times New Roman" w:hAnsi="Times New Roman" w:cs="Times New Roman"/>
          <w:sz w:val="24"/>
          <w:szCs w:val="24"/>
          <w:lang w:val="ru-RU"/>
        </w:rPr>
        <w:t xml:space="preserve"> В самом проекте Закона «Об органах внутренних дел» не определено, могут ли данные сотрудники применять силу и огнестрельное оружие.</w:t>
      </w:r>
    </w:p>
    <w:p w14:paraId="2D3078BF" w14:textId="77777777" w:rsidR="00914FDE" w:rsidRDefault="00914FDE" w:rsidP="00914FDE">
      <w:pPr>
        <w:ind w:firstLine="720"/>
        <w:rPr>
          <w:rFonts w:ascii="Times New Roman" w:hAnsi="Times New Roman" w:cs="Times New Roman"/>
          <w:sz w:val="24"/>
          <w:szCs w:val="24"/>
          <w:lang w:val="ru-RU"/>
        </w:rPr>
      </w:pPr>
      <w:r>
        <w:rPr>
          <w:rFonts w:ascii="Times New Roman" w:hAnsi="Times New Roman" w:cs="Times New Roman"/>
          <w:sz w:val="24"/>
          <w:szCs w:val="24"/>
          <w:lang w:val="ru-RU"/>
        </w:rPr>
        <w:lastRenderedPageBreak/>
        <w:t>В проекте Закона «Об органах внутренних дел» содержатся в основном нормы декларативного характера, по сути</w:t>
      </w:r>
      <w:r w:rsidR="0076616A">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предлагаемой редакцией проекта Закона «Об органах внутренних дел» пред</w:t>
      </w:r>
      <w:r w:rsidR="0076616A">
        <w:rPr>
          <w:rFonts w:ascii="Times New Roman" w:hAnsi="Times New Roman" w:cs="Times New Roman"/>
          <w:sz w:val="24"/>
          <w:szCs w:val="24"/>
          <w:lang w:val="ru-RU"/>
        </w:rPr>
        <w:t>полагается узаконить применение ог</w:t>
      </w:r>
      <w:r>
        <w:rPr>
          <w:rFonts w:ascii="Times New Roman" w:hAnsi="Times New Roman" w:cs="Times New Roman"/>
          <w:sz w:val="24"/>
          <w:szCs w:val="24"/>
          <w:lang w:val="ru-RU"/>
        </w:rPr>
        <w:t>нестрельного оружия на поражение без предупреждения, что противоречит статье 15 Конституции Республики Казахстан, устанавливающей запрет на произвольное лишение человека жизни. Кроме того, проектом Закона «Об органах внутренних дел» допускается произвольное проникновение в жилище и на земельные участки против воли проживающих там лиц и применение в отношении этих лиц силы.</w:t>
      </w:r>
    </w:p>
    <w:p w14:paraId="3794F428" w14:textId="77777777" w:rsidR="00914FDE" w:rsidRDefault="00914FDE" w:rsidP="00914FDE">
      <w:pPr>
        <w:ind w:firstLine="720"/>
        <w:rPr>
          <w:rFonts w:ascii="Times New Roman" w:hAnsi="Times New Roman" w:cs="Times New Roman"/>
          <w:sz w:val="24"/>
          <w:szCs w:val="24"/>
          <w:lang w:val="ru-RU"/>
        </w:rPr>
      </w:pPr>
    </w:p>
    <w:p w14:paraId="686761EB" w14:textId="77777777" w:rsidR="00D874DD" w:rsidRDefault="00914FDE" w:rsidP="00DF4621">
      <w:pPr>
        <w:ind w:firstLine="400"/>
        <w:rPr>
          <w:rFonts w:ascii="Times New Roman" w:eastAsia="Times New Roman" w:hAnsi="Times New Roman" w:cs="Times New Roman"/>
          <w:b/>
          <w:bCs/>
          <w:color w:val="000000"/>
          <w:sz w:val="24"/>
          <w:szCs w:val="24"/>
          <w:lang w:val="ru-RU"/>
        </w:rPr>
      </w:pPr>
      <w:r>
        <w:rPr>
          <w:rFonts w:ascii="Times New Roman" w:hAnsi="Times New Roman" w:cs="Times New Roman"/>
          <w:sz w:val="24"/>
          <w:szCs w:val="24"/>
          <w:lang w:val="ru-RU"/>
        </w:rPr>
        <w:tab/>
      </w:r>
      <w:bookmarkStart w:id="189" w:name="SUB140200"/>
      <w:bookmarkEnd w:id="189"/>
      <w:r>
        <w:rPr>
          <w:rFonts w:ascii="Times New Roman" w:eastAsia="Times New Roman" w:hAnsi="Times New Roman" w:cs="Times New Roman"/>
          <w:b/>
          <w:bCs/>
          <w:color w:val="000000"/>
          <w:sz w:val="24"/>
          <w:szCs w:val="24"/>
          <w:lang w:val="ru-RU"/>
        </w:rPr>
        <w:t>3.</w:t>
      </w:r>
      <w:r w:rsidR="00D874DD" w:rsidRPr="0058122E">
        <w:rPr>
          <w:rFonts w:ascii="Times New Roman" w:eastAsia="Times New Roman" w:hAnsi="Times New Roman" w:cs="Times New Roman"/>
          <w:b/>
          <w:bCs/>
          <w:color w:val="000000"/>
          <w:sz w:val="24"/>
          <w:szCs w:val="24"/>
          <w:lang w:val="ru-RU"/>
        </w:rPr>
        <w:t>Рекомендации</w:t>
      </w:r>
      <w:r w:rsidR="0058122E">
        <w:rPr>
          <w:rFonts w:ascii="Times New Roman" w:eastAsia="Times New Roman" w:hAnsi="Times New Roman" w:cs="Times New Roman"/>
          <w:b/>
          <w:bCs/>
          <w:color w:val="000000"/>
          <w:sz w:val="24"/>
          <w:szCs w:val="24"/>
          <w:lang w:val="ru-RU"/>
        </w:rPr>
        <w:t>.</w:t>
      </w:r>
    </w:p>
    <w:p w14:paraId="612467D5" w14:textId="77777777" w:rsidR="0076616A" w:rsidRDefault="0076616A" w:rsidP="00DF4621">
      <w:pPr>
        <w:ind w:firstLine="400"/>
        <w:rPr>
          <w:rFonts w:ascii="Times New Roman" w:eastAsia="Times New Roman" w:hAnsi="Times New Roman" w:cs="Times New Roman"/>
          <w:b/>
          <w:bCs/>
          <w:color w:val="000000"/>
          <w:sz w:val="24"/>
          <w:szCs w:val="24"/>
          <w:lang w:val="ru-RU"/>
        </w:rPr>
      </w:pPr>
    </w:p>
    <w:p w14:paraId="4CB0530F" w14:textId="77777777" w:rsidR="0058122E" w:rsidRPr="009B6B6F" w:rsidRDefault="0058122E" w:rsidP="0058122E">
      <w:pPr>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Определить </w:t>
      </w:r>
      <w:r w:rsidRPr="009B6B6F">
        <w:rPr>
          <w:rFonts w:ascii="Times New Roman" w:hAnsi="Times New Roman" w:cs="Times New Roman"/>
          <w:sz w:val="24"/>
          <w:szCs w:val="24"/>
          <w:lang w:val="ru-RU"/>
        </w:rPr>
        <w:t xml:space="preserve">для </w:t>
      </w:r>
      <w:r>
        <w:rPr>
          <w:rFonts w:ascii="Times New Roman" w:hAnsi="Times New Roman" w:cs="Times New Roman"/>
          <w:sz w:val="24"/>
          <w:szCs w:val="24"/>
          <w:lang w:val="ru-RU"/>
        </w:rPr>
        <w:t>сотрудников правоохранительной службы Республики Казахстан четкие и бесспорные критерии</w:t>
      </w:r>
      <w:r w:rsidRPr="009B6B6F">
        <w:rPr>
          <w:rFonts w:ascii="Times New Roman" w:hAnsi="Times New Roman" w:cs="Times New Roman"/>
          <w:sz w:val="24"/>
          <w:szCs w:val="24"/>
          <w:lang w:val="ru-RU"/>
        </w:rPr>
        <w:t xml:space="preserve"> применения </w:t>
      </w:r>
      <w:r>
        <w:rPr>
          <w:rFonts w:ascii="Times New Roman" w:hAnsi="Times New Roman" w:cs="Times New Roman"/>
          <w:sz w:val="24"/>
          <w:szCs w:val="24"/>
          <w:lang w:val="ru-RU"/>
        </w:rPr>
        <w:t xml:space="preserve">силы и применения </w:t>
      </w:r>
      <w:r w:rsidRPr="009B6B6F">
        <w:rPr>
          <w:rFonts w:ascii="Times New Roman" w:hAnsi="Times New Roman" w:cs="Times New Roman"/>
          <w:sz w:val="24"/>
          <w:szCs w:val="24"/>
          <w:lang w:val="ru-RU"/>
        </w:rPr>
        <w:t>огнестрельного оружия на поражение без предупреждения</w:t>
      </w:r>
      <w:r>
        <w:rPr>
          <w:rFonts w:ascii="Times New Roman" w:hAnsi="Times New Roman" w:cs="Times New Roman"/>
          <w:sz w:val="24"/>
          <w:szCs w:val="24"/>
          <w:lang w:val="ru-RU"/>
        </w:rPr>
        <w:t xml:space="preserve"> в соответствии с международными стандартами</w:t>
      </w:r>
      <w:r w:rsidR="00D511E8">
        <w:rPr>
          <w:rFonts w:ascii="Times New Roman" w:hAnsi="Times New Roman" w:cs="Times New Roman"/>
          <w:sz w:val="24"/>
          <w:szCs w:val="24"/>
          <w:lang w:val="ru-RU"/>
        </w:rPr>
        <w:t xml:space="preserve"> о правах и свободах человека</w:t>
      </w:r>
      <w:r w:rsidRPr="009B6B6F">
        <w:rPr>
          <w:rFonts w:ascii="Times New Roman" w:hAnsi="Times New Roman" w:cs="Times New Roman"/>
          <w:sz w:val="24"/>
          <w:szCs w:val="24"/>
          <w:lang w:val="ru-RU"/>
        </w:rPr>
        <w:t xml:space="preserve">. </w:t>
      </w:r>
    </w:p>
    <w:p w14:paraId="236F49E2" w14:textId="77777777" w:rsidR="0058122E" w:rsidRDefault="0058122E" w:rsidP="0058122E">
      <w:pPr>
        <w:tabs>
          <w:tab w:val="left" w:pos="0"/>
        </w:tabs>
        <w:ind w:firstLine="708"/>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предлагаемом проекте Закона «Об органах внутренних дел» и в Законе «О правоохранительной службе» </w:t>
      </w:r>
      <w:r w:rsidRPr="009C1A58">
        <w:rPr>
          <w:rFonts w:ascii="Times New Roman" w:hAnsi="Times New Roman" w:cs="Times New Roman"/>
          <w:color w:val="000000"/>
          <w:sz w:val="24"/>
          <w:szCs w:val="24"/>
          <w:lang w:val="ru-RU"/>
        </w:rPr>
        <w:t xml:space="preserve">от </w:t>
      </w:r>
      <w:r w:rsidR="0076616A">
        <w:rPr>
          <w:rFonts w:ascii="Times New Roman" w:hAnsi="Times New Roman" w:cs="Times New Roman"/>
          <w:color w:val="000000"/>
          <w:sz w:val="24"/>
          <w:szCs w:val="24"/>
          <w:lang w:val="ru-RU"/>
        </w:rPr>
        <w:t>0</w:t>
      </w:r>
      <w:r w:rsidRPr="009C1A58">
        <w:rPr>
          <w:rFonts w:ascii="Times New Roman" w:hAnsi="Times New Roman" w:cs="Times New Roman"/>
          <w:color w:val="000000"/>
          <w:sz w:val="24"/>
          <w:szCs w:val="24"/>
          <w:lang w:val="ru-RU"/>
        </w:rPr>
        <w:t>6 января 2011 года</w:t>
      </w:r>
      <w:r>
        <w:rPr>
          <w:rFonts w:ascii="Times New Roman" w:hAnsi="Times New Roman" w:cs="Times New Roman"/>
          <w:spacing w:val="-2"/>
          <w:sz w:val="24"/>
          <w:szCs w:val="24"/>
          <w:lang w:val="ru-RU"/>
        </w:rPr>
        <w:t xml:space="preserve"> предусмотреть, что сотрудники правоохранительных органов должны насколько это возможно - </w:t>
      </w:r>
      <w:r>
        <w:rPr>
          <w:rFonts w:ascii="Times New Roman" w:hAnsi="Times New Roman" w:cs="Times New Roman"/>
          <w:sz w:val="24"/>
          <w:szCs w:val="24"/>
          <w:lang w:val="ru-RU"/>
        </w:rPr>
        <w:t>использовать</w:t>
      </w:r>
      <w:r w:rsidRPr="005B7F19">
        <w:rPr>
          <w:rFonts w:ascii="Times New Roman" w:hAnsi="Times New Roman" w:cs="Times New Roman"/>
          <w:sz w:val="24"/>
          <w:szCs w:val="24"/>
          <w:lang w:val="ru-RU"/>
        </w:rPr>
        <w:t xml:space="preserve"> ненасильственные средства до вынужденного применения силы или огнестрельного оружия.</w:t>
      </w:r>
    </w:p>
    <w:p w14:paraId="7F7217FF" w14:textId="77777777" w:rsidR="0058122E" w:rsidRDefault="0058122E" w:rsidP="0058122E">
      <w:pPr>
        <w:tabs>
          <w:tab w:val="left" w:pos="0"/>
        </w:tabs>
        <w:ind w:firstLine="708"/>
        <w:rPr>
          <w:rFonts w:ascii="Times New Roman" w:hAnsi="Times New Roman" w:cs="Times New Roman"/>
          <w:sz w:val="24"/>
          <w:szCs w:val="24"/>
          <w:lang w:val="ru-RU"/>
        </w:rPr>
      </w:pPr>
      <w:r>
        <w:rPr>
          <w:rFonts w:ascii="Times New Roman" w:hAnsi="Times New Roman" w:cs="Times New Roman"/>
          <w:sz w:val="24"/>
          <w:szCs w:val="24"/>
          <w:lang w:val="ru-RU"/>
        </w:rPr>
        <w:t>Исключить из проекта Закона «Об органах внутренних дел» права и обязанности, предусматривающие произвольное проникновение в частные жилища, на земельные участки и иные помещения и возможность произвольного применения силы.</w:t>
      </w:r>
    </w:p>
    <w:p w14:paraId="570F9AFB" w14:textId="77777777" w:rsidR="00D511E8" w:rsidRDefault="00D511E8" w:rsidP="0058122E">
      <w:pPr>
        <w:tabs>
          <w:tab w:val="left" w:pos="0"/>
        </w:tabs>
        <w:ind w:firstLine="708"/>
        <w:rPr>
          <w:rFonts w:ascii="Times New Roman" w:hAnsi="Times New Roman" w:cs="Times New Roman"/>
          <w:sz w:val="24"/>
          <w:szCs w:val="24"/>
          <w:lang w:val="ru-RU"/>
        </w:rPr>
      </w:pPr>
      <w:r>
        <w:rPr>
          <w:rFonts w:ascii="Times New Roman" w:hAnsi="Times New Roman" w:cs="Times New Roman"/>
          <w:sz w:val="24"/>
          <w:szCs w:val="24"/>
          <w:lang w:val="ru-RU"/>
        </w:rPr>
        <w:t>Определить в проекте Закона «Об органах внутренних дел» объективные основания для проверки документов.</w:t>
      </w:r>
    </w:p>
    <w:p w14:paraId="0CB96714" w14:textId="77777777" w:rsidR="00D511E8" w:rsidRDefault="000E4AC6" w:rsidP="0058122E">
      <w:pPr>
        <w:tabs>
          <w:tab w:val="left" w:pos="0"/>
        </w:tabs>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Исключить из проекта Закона «Об органах внутренних дел» право сотрудников полиции проводить освидетельствование лиц, </w:t>
      </w:r>
      <w:proofErr w:type="spellStart"/>
      <w:r>
        <w:rPr>
          <w:rFonts w:ascii="Times New Roman" w:hAnsi="Times New Roman" w:cs="Times New Roman"/>
          <w:sz w:val="24"/>
          <w:szCs w:val="24"/>
          <w:lang w:val="ru-RU"/>
        </w:rPr>
        <w:t>сожержащихся</w:t>
      </w:r>
      <w:proofErr w:type="spellEnd"/>
      <w:r>
        <w:rPr>
          <w:rFonts w:ascii="Times New Roman" w:hAnsi="Times New Roman" w:cs="Times New Roman"/>
          <w:sz w:val="24"/>
          <w:szCs w:val="24"/>
          <w:lang w:val="ru-RU"/>
        </w:rPr>
        <w:t xml:space="preserve"> в местах лишения свободы.</w:t>
      </w:r>
    </w:p>
    <w:p w14:paraId="3FB42037" w14:textId="77777777" w:rsidR="0058122E" w:rsidRDefault="0058122E" w:rsidP="0058122E">
      <w:pPr>
        <w:tabs>
          <w:tab w:val="left" w:pos="0"/>
        </w:tabs>
        <w:ind w:firstLine="708"/>
        <w:rPr>
          <w:rFonts w:ascii="Times New Roman" w:hAnsi="Times New Roman" w:cs="Times New Roman"/>
          <w:spacing w:val="-2"/>
          <w:sz w:val="24"/>
          <w:szCs w:val="24"/>
          <w:lang w:val="ru-RU"/>
        </w:rPr>
      </w:pPr>
      <w:r w:rsidRPr="00530E01">
        <w:rPr>
          <w:rFonts w:ascii="Times New Roman" w:hAnsi="Times New Roman" w:cs="Times New Roman"/>
          <w:spacing w:val="-2"/>
          <w:sz w:val="24"/>
          <w:szCs w:val="24"/>
          <w:lang w:val="ru-RU"/>
        </w:rPr>
        <w:t xml:space="preserve">Вводимые ограничения права на жизнь должны быть </w:t>
      </w:r>
      <w:r>
        <w:rPr>
          <w:rFonts w:ascii="Times New Roman" w:hAnsi="Times New Roman" w:cs="Times New Roman"/>
          <w:spacing w:val="-2"/>
          <w:sz w:val="24"/>
          <w:szCs w:val="24"/>
          <w:lang w:val="ru-RU"/>
        </w:rPr>
        <w:t xml:space="preserve">исключительными, разрешить сотрудникам полиции применять силу, не говоря уже о применении огнестрельного оружия на поражение без предупреждения </w:t>
      </w:r>
      <w:r w:rsidRPr="005B7F19">
        <w:rPr>
          <w:rFonts w:ascii="Times New Roman" w:hAnsi="Times New Roman" w:cs="Times New Roman"/>
          <w:sz w:val="24"/>
          <w:szCs w:val="24"/>
          <w:lang w:val="ru-RU"/>
        </w:rPr>
        <w:t>только в тех случаях, когда другие средства являются неэффективными или не дают каких-либо надежд на достижение намеченного результата.</w:t>
      </w:r>
      <w:r>
        <w:rPr>
          <w:rFonts w:ascii="Times New Roman" w:hAnsi="Times New Roman" w:cs="Times New Roman"/>
          <w:spacing w:val="-2"/>
          <w:sz w:val="24"/>
          <w:szCs w:val="24"/>
          <w:lang w:val="ru-RU"/>
        </w:rPr>
        <w:t xml:space="preserve"> </w:t>
      </w:r>
    </w:p>
    <w:p w14:paraId="7C44AF6D" w14:textId="77777777" w:rsidR="0058122E" w:rsidRDefault="0058122E" w:rsidP="0058122E">
      <w:pPr>
        <w:tabs>
          <w:tab w:val="left" w:pos="0"/>
        </w:tabs>
        <w:ind w:firstLine="708"/>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Вводимые ограничения права на жизнь должны быть </w:t>
      </w:r>
      <w:r>
        <w:rPr>
          <w:rFonts w:ascii="Times New Roman" w:hAnsi="Times New Roman" w:cs="Times New Roman"/>
          <w:sz w:val="24"/>
          <w:szCs w:val="24"/>
          <w:lang w:val="ru-RU"/>
        </w:rPr>
        <w:t>установлены закона</w:t>
      </w:r>
      <w:r w:rsidRPr="00530E01">
        <w:rPr>
          <w:rFonts w:ascii="Times New Roman" w:hAnsi="Times New Roman" w:cs="Times New Roman"/>
          <w:sz w:val="24"/>
          <w:szCs w:val="24"/>
          <w:lang w:val="ru-RU"/>
        </w:rPr>
        <w:t>м</w:t>
      </w:r>
      <w:r>
        <w:rPr>
          <w:rFonts w:ascii="Times New Roman" w:hAnsi="Times New Roman" w:cs="Times New Roman"/>
          <w:sz w:val="24"/>
          <w:szCs w:val="24"/>
          <w:lang w:val="ru-RU"/>
        </w:rPr>
        <w:t>и</w:t>
      </w:r>
      <w:r w:rsidRPr="00530E01">
        <w:rPr>
          <w:rFonts w:ascii="Times New Roman" w:hAnsi="Times New Roman" w:cs="Times New Roman"/>
          <w:sz w:val="24"/>
          <w:szCs w:val="24"/>
          <w:lang w:val="ru-RU"/>
        </w:rPr>
        <w:t>, не противоречащим</w:t>
      </w:r>
      <w:r>
        <w:rPr>
          <w:rFonts w:ascii="Times New Roman" w:hAnsi="Times New Roman" w:cs="Times New Roman"/>
          <w:sz w:val="24"/>
          <w:szCs w:val="24"/>
          <w:lang w:val="ru-RU"/>
        </w:rPr>
        <w:t>и</w:t>
      </w:r>
      <w:r w:rsidRPr="00530E01">
        <w:rPr>
          <w:rFonts w:ascii="Times New Roman" w:hAnsi="Times New Roman" w:cs="Times New Roman"/>
          <w:sz w:val="24"/>
          <w:szCs w:val="24"/>
          <w:lang w:val="ru-RU"/>
        </w:rPr>
        <w:t xml:space="preserve"> нормам Конституции Республики Казахстан, </w:t>
      </w:r>
      <w:r>
        <w:rPr>
          <w:rFonts w:ascii="Times New Roman" w:hAnsi="Times New Roman" w:cs="Times New Roman"/>
          <w:sz w:val="24"/>
          <w:szCs w:val="24"/>
          <w:lang w:val="ru-RU"/>
        </w:rPr>
        <w:t xml:space="preserve">должны </w:t>
      </w:r>
      <w:r w:rsidRPr="00530E01">
        <w:rPr>
          <w:rFonts w:ascii="Times New Roman" w:hAnsi="Times New Roman" w:cs="Times New Roman"/>
          <w:sz w:val="24"/>
          <w:szCs w:val="24"/>
          <w:lang w:val="ru-RU"/>
        </w:rPr>
        <w:t>соответствовать критерию необходимости в демократическом обществе в интересах государственной безопасности и общественного спокойствия, в це</w:t>
      </w:r>
      <w:r>
        <w:rPr>
          <w:rFonts w:ascii="Times New Roman" w:hAnsi="Times New Roman" w:cs="Times New Roman"/>
          <w:sz w:val="24"/>
          <w:szCs w:val="24"/>
          <w:lang w:val="ru-RU"/>
        </w:rPr>
        <w:t>лях предотвращения</w:t>
      </w:r>
      <w:r w:rsidRPr="00530E01">
        <w:rPr>
          <w:rFonts w:ascii="Times New Roman" w:hAnsi="Times New Roman" w:cs="Times New Roman"/>
          <w:sz w:val="24"/>
          <w:szCs w:val="24"/>
          <w:lang w:val="ru-RU"/>
        </w:rPr>
        <w:t xml:space="preserve"> преступлений</w:t>
      </w:r>
      <w:r>
        <w:rPr>
          <w:rFonts w:ascii="Times New Roman" w:hAnsi="Times New Roman" w:cs="Times New Roman"/>
          <w:sz w:val="24"/>
          <w:szCs w:val="24"/>
          <w:lang w:val="ru-RU"/>
        </w:rPr>
        <w:t xml:space="preserve"> и беспорядков</w:t>
      </w:r>
      <w:r w:rsidRPr="00530E01">
        <w:rPr>
          <w:rFonts w:ascii="Times New Roman" w:hAnsi="Times New Roman" w:cs="Times New Roman"/>
          <w:sz w:val="24"/>
          <w:szCs w:val="24"/>
          <w:lang w:val="ru-RU"/>
        </w:rPr>
        <w:t>, для охраны здоровья и нравственности или защиты прав и свобод других лиц. При этом эти ограничения должны соответствовать следующим критериям допустимости: отвечать насущной общественной или социальной необходимости</w:t>
      </w:r>
      <w:r w:rsidRPr="00530E01">
        <w:rPr>
          <w:rFonts w:ascii="Times New Roman" w:hAnsi="Times New Roman" w:cs="Times New Roman"/>
          <w:spacing w:val="-2"/>
          <w:sz w:val="24"/>
          <w:szCs w:val="24"/>
          <w:lang w:val="ru-RU"/>
        </w:rPr>
        <w:t>, преследовать законно обоснованные цели, и являться соразмерным</w:t>
      </w:r>
      <w:r w:rsidR="0076616A">
        <w:rPr>
          <w:rFonts w:ascii="Times New Roman" w:hAnsi="Times New Roman" w:cs="Times New Roman"/>
          <w:spacing w:val="-2"/>
          <w:sz w:val="24"/>
          <w:szCs w:val="24"/>
          <w:lang w:val="ru-RU"/>
        </w:rPr>
        <w:t>и</w:t>
      </w:r>
      <w:r w:rsidRPr="00530E01">
        <w:rPr>
          <w:rFonts w:ascii="Times New Roman" w:hAnsi="Times New Roman" w:cs="Times New Roman"/>
          <w:spacing w:val="-2"/>
          <w:sz w:val="24"/>
          <w:szCs w:val="24"/>
          <w:lang w:val="ru-RU"/>
        </w:rPr>
        <w:t xml:space="preserve"> этим целям. </w:t>
      </w:r>
    </w:p>
    <w:p w14:paraId="720AD371" w14:textId="77777777" w:rsidR="0058122E" w:rsidRPr="00530E01" w:rsidRDefault="0058122E" w:rsidP="0058122E">
      <w:pPr>
        <w:ind w:firstLine="708"/>
        <w:rPr>
          <w:rFonts w:ascii="Times New Roman" w:hAnsi="Times New Roman" w:cs="Times New Roman"/>
          <w:sz w:val="24"/>
          <w:szCs w:val="24"/>
          <w:lang w:val="ru-RU"/>
        </w:rPr>
      </w:pPr>
      <w:r w:rsidRPr="00530E01">
        <w:rPr>
          <w:rFonts w:ascii="Times New Roman" w:hAnsi="Times New Roman" w:cs="Times New Roman"/>
          <w:sz w:val="24"/>
          <w:szCs w:val="24"/>
          <w:lang w:val="ru-RU"/>
        </w:rPr>
        <w:t>Преамбула Основных принципов обязывает Правительства в рамках своего национального законодательства</w:t>
      </w:r>
      <w:r>
        <w:rPr>
          <w:rFonts w:ascii="Times New Roman" w:hAnsi="Times New Roman" w:cs="Times New Roman"/>
          <w:sz w:val="24"/>
          <w:szCs w:val="24"/>
          <w:lang w:val="ru-RU"/>
        </w:rPr>
        <w:t>:</w:t>
      </w:r>
      <w:r w:rsidRPr="00530E01">
        <w:rPr>
          <w:rFonts w:ascii="Times New Roman" w:hAnsi="Times New Roman" w:cs="Times New Roman"/>
          <w:sz w:val="24"/>
          <w:szCs w:val="24"/>
          <w:lang w:val="ru-RU"/>
        </w:rPr>
        <w:t xml:space="preserve"> принять во внимание и соблюдать практики «Основных принципов применения силы», разработанных с целью оказания помощи государствам-членам </w:t>
      </w:r>
      <w:r>
        <w:rPr>
          <w:rFonts w:ascii="Times New Roman" w:hAnsi="Times New Roman" w:cs="Times New Roman"/>
          <w:sz w:val="24"/>
          <w:szCs w:val="24"/>
          <w:lang w:val="ru-RU"/>
        </w:rPr>
        <w:t xml:space="preserve">Организации Объединенных Наций </w:t>
      </w:r>
      <w:r w:rsidRPr="00530E01">
        <w:rPr>
          <w:rFonts w:ascii="Times New Roman" w:hAnsi="Times New Roman" w:cs="Times New Roman"/>
          <w:sz w:val="24"/>
          <w:szCs w:val="24"/>
          <w:lang w:val="ru-RU"/>
        </w:rPr>
        <w:t>в осуществлении их задачи по обеспечению и содействию выполнению соответствующей роли должностными лицами по поддержанию правопорядка; обязательно довести «Основные принципы применения силы» до сведения должностных лиц по поддержанию правопорядка, а также других лиц, таких, как судьи, работники прокуратуры, юристы, работники исполнительной власти и законодательной власти и населения в целом.</w:t>
      </w:r>
    </w:p>
    <w:p w14:paraId="245E9727" w14:textId="77777777" w:rsidR="0058122E" w:rsidRDefault="0058122E" w:rsidP="0058122E">
      <w:pPr>
        <w:ind w:firstLine="708"/>
        <w:rPr>
          <w:rFonts w:ascii="Times New Roman" w:hAnsi="Times New Roman" w:cs="Times New Roman"/>
          <w:sz w:val="24"/>
          <w:szCs w:val="24"/>
          <w:lang w:val="ru-RU"/>
        </w:rPr>
      </w:pPr>
      <w:r w:rsidRPr="00530E01">
        <w:rPr>
          <w:rFonts w:ascii="Times New Roman" w:hAnsi="Times New Roman" w:cs="Times New Roman"/>
          <w:sz w:val="24"/>
          <w:szCs w:val="24"/>
          <w:lang w:val="ru-RU"/>
        </w:rPr>
        <w:t xml:space="preserve">В статье 2 «Основных принципов применения силы», указано об обязанности разработки Правительствами и использовании правоохранительными органами не </w:t>
      </w:r>
      <w:r w:rsidRPr="00530E01">
        <w:rPr>
          <w:rFonts w:ascii="Times New Roman" w:hAnsi="Times New Roman" w:cs="Times New Roman"/>
          <w:sz w:val="24"/>
          <w:szCs w:val="24"/>
          <w:lang w:val="ru-RU"/>
        </w:rPr>
        <w:lastRenderedPageBreak/>
        <w:t>приводящих к смерти, но нейтрализующих видов оружия, чтобы свести к минимуму риск нанесения ущерба посторонним лицам, и осуществлять строгий контроль в отношении использования такого оружия.</w:t>
      </w:r>
    </w:p>
    <w:p w14:paraId="5BD98BCF" w14:textId="77777777" w:rsidR="0082722F" w:rsidRDefault="000E4AC6" w:rsidP="00056AD0">
      <w:pPr>
        <w:pStyle w:val="a8"/>
        <w:ind w:firstLine="720"/>
        <w:jc w:val="both"/>
        <w:rPr>
          <w:rFonts w:ascii="Times New Roman" w:hAnsi="Times New Roman"/>
          <w:sz w:val="24"/>
          <w:szCs w:val="24"/>
        </w:rPr>
      </w:pPr>
      <w:r>
        <w:rPr>
          <w:rFonts w:ascii="Times New Roman" w:hAnsi="Times New Roman"/>
          <w:sz w:val="24"/>
          <w:szCs w:val="24"/>
        </w:rPr>
        <w:t>Кроме того, в соответствии с</w:t>
      </w:r>
      <w:r w:rsidRPr="000E4AC6">
        <w:rPr>
          <w:rFonts w:ascii="Times New Roman" w:hAnsi="Times New Roman"/>
          <w:sz w:val="24"/>
          <w:szCs w:val="24"/>
        </w:rPr>
        <w:t xml:space="preserve"> «Основным</w:t>
      </w:r>
      <w:r>
        <w:rPr>
          <w:rFonts w:ascii="Times New Roman" w:hAnsi="Times New Roman"/>
          <w:sz w:val="24"/>
          <w:szCs w:val="24"/>
        </w:rPr>
        <w:t>и</w:t>
      </w:r>
      <w:r w:rsidRPr="000E4AC6">
        <w:rPr>
          <w:rFonts w:ascii="Times New Roman" w:hAnsi="Times New Roman"/>
          <w:sz w:val="24"/>
          <w:szCs w:val="24"/>
        </w:rPr>
        <w:t xml:space="preserve"> принципам</w:t>
      </w:r>
      <w:r>
        <w:rPr>
          <w:rFonts w:ascii="Times New Roman" w:hAnsi="Times New Roman"/>
          <w:sz w:val="24"/>
          <w:szCs w:val="24"/>
        </w:rPr>
        <w:t>и</w:t>
      </w:r>
      <w:r w:rsidRPr="000E4AC6">
        <w:rPr>
          <w:rFonts w:ascii="Times New Roman" w:hAnsi="Times New Roman"/>
          <w:sz w:val="24"/>
          <w:szCs w:val="24"/>
        </w:rPr>
        <w:t xml:space="preserve"> применения силы» - </w:t>
      </w:r>
      <w:r>
        <w:rPr>
          <w:rFonts w:ascii="Times New Roman" w:hAnsi="Times New Roman"/>
          <w:sz w:val="24"/>
          <w:szCs w:val="24"/>
        </w:rPr>
        <w:t>предусмотреть в проекте Закона Уголовного кодекса Республики Казахстан уголовную ответственность за</w:t>
      </w:r>
      <w:r w:rsidRPr="000E4AC6">
        <w:rPr>
          <w:rFonts w:ascii="Times New Roman" w:hAnsi="Times New Roman"/>
          <w:sz w:val="24"/>
          <w:szCs w:val="24"/>
        </w:rPr>
        <w:t xml:space="preserve"> произвольное или злонамеренное применение силы или огнестрельного оружия должностными лицами по поддержанию правопорядка</w:t>
      </w:r>
      <w:r>
        <w:rPr>
          <w:rFonts w:ascii="Times New Roman" w:hAnsi="Times New Roman"/>
          <w:sz w:val="24"/>
          <w:szCs w:val="24"/>
        </w:rPr>
        <w:t>.</w:t>
      </w:r>
    </w:p>
    <w:p w14:paraId="43D55978" w14:textId="77777777" w:rsidR="00D874DD" w:rsidRPr="00D874DD" w:rsidRDefault="00D874DD" w:rsidP="00D874DD">
      <w:pPr>
        <w:rPr>
          <w:rFonts w:ascii="Times New Roman" w:hAnsi="Times New Roman" w:cs="Times New Roman"/>
          <w:b/>
          <w:sz w:val="24"/>
          <w:szCs w:val="24"/>
          <w:lang w:val="ru-RU"/>
        </w:rPr>
      </w:pPr>
    </w:p>
    <w:sectPr w:rsidR="00D874DD" w:rsidRPr="00D874DD" w:rsidSect="0049589B">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Yevgeniy Zhovtis" w:date="2013-11-05T12:28:00Z" w:initials="YI">
    <w:p w14:paraId="35E035FF" w14:textId="7AD45EBA" w:rsidR="00DC6012" w:rsidRPr="0073478E" w:rsidRDefault="00DC6012">
      <w:pPr>
        <w:pStyle w:val="af"/>
        <w:rPr>
          <w:lang w:val="ru-RU"/>
        </w:rPr>
      </w:pPr>
      <w:r>
        <w:rPr>
          <w:rStyle w:val="ae"/>
        </w:rPr>
        <w:annotationRef/>
      </w:r>
      <w:r w:rsidRPr="0073478E">
        <w:rPr>
          <w:lang w:val="ru-RU"/>
        </w:rPr>
        <w:t>“Определение” не может быть критерием.</w:t>
      </w:r>
    </w:p>
  </w:comment>
  <w:comment w:id="46" w:author="Yevgeniy Zhovtis" w:date="2013-11-05T12:29:00Z" w:initials="YI">
    <w:p w14:paraId="778FD728" w14:textId="43392F64" w:rsidR="00DC6012" w:rsidRPr="0073478E" w:rsidRDefault="00DC6012">
      <w:pPr>
        <w:pStyle w:val="af"/>
        <w:rPr>
          <w:lang w:val="ru-RU"/>
        </w:rPr>
      </w:pPr>
      <w:r>
        <w:rPr>
          <w:rStyle w:val="ae"/>
        </w:rPr>
        <w:annotationRef/>
      </w:r>
      <w:r w:rsidRPr="0073478E">
        <w:rPr>
          <w:lang w:val="ru-RU"/>
        </w:rPr>
        <w:t>В правовом заключении нежелательно использовать неправые термины – “карательные” поскольку это не публицистика, а научное заключение.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761A" w14:textId="77777777" w:rsidR="00A5755D" w:rsidRDefault="00A5755D" w:rsidP="009800D2">
      <w:r>
        <w:separator/>
      </w:r>
    </w:p>
  </w:endnote>
  <w:endnote w:type="continuationSeparator" w:id="0">
    <w:p w14:paraId="6FC11CFB" w14:textId="77777777" w:rsidR="00A5755D" w:rsidRDefault="00A5755D" w:rsidP="0098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158D1" w14:textId="77777777" w:rsidR="00A5755D" w:rsidRDefault="00A5755D" w:rsidP="009800D2">
      <w:r>
        <w:separator/>
      </w:r>
    </w:p>
  </w:footnote>
  <w:footnote w:type="continuationSeparator" w:id="0">
    <w:p w14:paraId="0244F766" w14:textId="77777777" w:rsidR="00A5755D" w:rsidRDefault="00A5755D" w:rsidP="009800D2">
      <w:r>
        <w:continuationSeparator/>
      </w:r>
    </w:p>
  </w:footnote>
  <w:footnote w:id="1">
    <w:p w14:paraId="62C1DCCD" w14:textId="77777777" w:rsidR="00FB588B" w:rsidRPr="009943C7" w:rsidRDefault="00FB588B" w:rsidP="00772A90">
      <w:pPr>
        <w:pStyle w:val="a5"/>
        <w:rPr>
          <w:rFonts w:ascii="Times New Roman" w:hAnsi="Times New Roman" w:cs="Times New Roman"/>
          <w:lang w:val="ru-RU"/>
        </w:rPr>
      </w:pPr>
      <w:r>
        <w:rPr>
          <w:rStyle w:val="a7"/>
        </w:rPr>
        <w:footnoteRef/>
      </w:r>
      <w:r w:rsidRPr="00772A90">
        <w:rPr>
          <w:lang w:val="ru-RU"/>
        </w:rPr>
        <w:t xml:space="preserve"> </w:t>
      </w:r>
      <w:r w:rsidRPr="009943C7">
        <w:rPr>
          <w:rFonts w:ascii="Times New Roman" w:hAnsi="Times New Roman" w:cs="Times New Roman"/>
          <w:lang w:val="ru-RU"/>
        </w:rPr>
        <w:t>Основные принципы применения силы и огнестрельного оружия должностными лицами по поддержанию правопорядка. Приняты восьмым Конгрессом ООН по предупреждению преступности и обращению с правонарушителями, Гавана, Куба, 27</w:t>
      </w:r>
      <w:r>
        <w:rPr>
          <w:rFonts w:ascii="Times New Roman" w:hAnsi="Times New Roman" w:cs="Times New Roman"/>
          <w:lang w:val="ru-RU"/>
        </w:rPr>
        <w:t xml:space="preserve"> </w:t>
      </w:r>
      <w:r w:rsidRPr="009943C7">
        <w:rPr>
          <w:rFonts w:ascii="Times New Roman" w:hAnsi="Times New Roman" w:cs="Times New Roman"/>
          <w:lang w:val="ru-RU"/>
        </w:rPr>
        <w:t xml:space="preserve">августа – </w:t>
      </w:r>
      <w:r w:rsidR="00F50CC3">
        <w:rPr>
          <w:rFonts w:ascii="Times New Roman" w:hAnsi="Times New Roman" w:cs="Times New Roman"/>
          <w:lang w:val="ru-RU"/>
        </w:rPr>
        <w:t>0</w:t>
      </w:r>
      <w:r w:rsidRPr="009943C7">
        <w:rPr>
          <w:rFonts w:ascii="Times New Roman" w:hAnsi="Times New Roman" w:cs="Times New Roman"/>
          <w:lang w:val="ru-RU"/>
        </w:rPr>
        <w:t>7 сентября 1990</w:t>
      </w:r>
      <w:r w:rsidR="00F50CC3">
        <w:rPr>
          <w:rFonts w:ascii="Times New Roman" w:hAnsi="Times New Roman" w:cs="Times New Roman"/>
          <w:lang w:val="ru-RU"/>
        </w:rPr>
        <w:t xml:space="preserve"> </w:t>
      </w:r>
      <w:r w:rsidRPr="009943C7">
        <w:rPr>
          <w:rFonts w:ascii="Times New Roman" w:hAnsi="Times New Roman" w:cs="Times New Roman"/>
          <w:lang w:val="ru-RU"/>
        </w:rPr>
        <w:t>г</w:t>
      </w:r>
      <w:r w:rsidR="00F50CC3">
        <w:rPr>
          <w:rFonts w:ascii="Times New Roman" w:hAnsi="Times New Roman" w:cs="Times New Roman"/>
          <w:lang w:val="ru-RU"/>
        </w:rPr>
        <w:t>ода</w:t>
      </w:r>
      <w:r w:rsidRPr="009943C7">
        <w:rPr>
          <w:rFonts w:ascii="Times New Roman" w:hAnsi="Times New Roman" w:cs="Times New Roman"/>
          <w:lang w:val="ru-RU"/>
        </w:rPr>
        <w:t>.</w:t>
      </w:r>
    </w:p>
    <w:p w14:paraId="4240953D" w14:textId="77777777" w:rsidR="00FB588B" w:rsidRPr="00772A90" w:rsidRDefault="00FB588B">
      <w:pPr>
        <w:pStyle w:val="a5"/>
        <w:rPr>
          <w:lang w:val="ru-RU"/>
        </w:rPr>
      </w:pPr>
    </w:p>
  </w:footnote>
  <w:footnote w:id="2">
    <w:p w14:paraId="42AA2D29" w14:textId="77777777" w:rsidR="00F50CC3" w:rsidRPr="0008370D" w:rsidRDefault="00FB588B">
      <w:pPr>
        <w:pStyle w:val="a5"/>
        <w:rPr>
          <w:rFonts w:ascii="Times New Roman" w:hAnsi="Times New Roman" w:cs="Times New Roman"/>
          <w:lang w:val="ru-RU"/>
        </w:rPr>
      </w:pPr>
      <w:r w:rsidRPr="00191058">
        <w:rPr>
          <w:rStyle w:val="a7"/>
          <w:rFonts w:ascii="Times New Roman" w:hAnsi="Times New Roman" w:cs="Times New Roman"/>
        </w:rPr>
        <w:footnoteRef/>
      </w:r>
      <w:r w:rsidRPr="00191058">
        <w:rPr>
          <w:rFonts w:ascii="Times New Roman" w:hAnsi="Times New Roman" w:cs="Times New Roman"/>
          <w:lang w:val="ru-RU"/>
        </w:rPr>
        <w:t xml:space="preserve"> </w:t>
      </w:r>
      <w:r>
        <w:rPr>
          <w:rFonts w:ascii="Times New Roman" w:hAnsi="Times New Roman" w:cs="Times New Roman"/>
          <w:lang w:val="ru-RU"/>
        </w:rPr>
        <w:t>Статья 4 Конституции Республики Казахстан, принятой  на республиканском референдуме 30 августа 1995 года.</w:t>
      </w:r>
    </w:p>
  </w:footnote>
  <w:footnote w:id="3">
    <w:p w14:paraId="15935C3B" w14:textId="03EC06C5" w:rsidR="00FB588B" w:rsidRPr="007D3DCD" w:rsidRDefault="00FB588B" w:rsidP="007D3DCD">
      <w:pPr>
        <w:pStyle w:val="a5"/>
        <w:rPr>
          <w:rFonts w:ascii="Times New Roman" w:hAnsi="Times New Roman" w:cs="Times New Roman"/>
          <w:lang w:val="ru-RU"/>
        </w:rPr>
      </w:pPr>
      <w:r w:rsidRPr="003C0D17">
        <w:rPr>
          <w:rStyle w:val="a7"/>
          <w:rFonts w:ascii="Times New Roman" w:hAnsi="Times New Roman" w:cs="Times New Roman"/>
        </w:rPr>
        <w:footnoteRef/>
      </w:r>
      <w:r w:rsidRPr="007D3DCD">
        <w:rPr>
          <w:rFonts w:ascii="Times New Roman" w:hAnsi="Times New Roman" w:cs="Times New Roman"/>
          <w:lang w:val="ru-RU"/>
        </w:rPr>
        <w:t xml:space="preserve"> П</w:t>
      </w:r>
      <w:r w:rsidRPr="007D3DCD">
        <w:rPr>
          <w:rFonts w:ascii="Times New Roman" w:hAnsi="Times New Roman" w:cs="Times New Roman"/>
          <w:iCs/>
          <w:shd w:val="clear" w:color="auto" w:fill="FFFFFF"/>
          <w:lang w:val="ru-RU"/>
        </w:rPr>
        <w:t>ринят</w:t>
      </w:r>
      <w:r w:rsidRPr="003C0D17">
        <w:rPr>
          <w:rStyle w:val="apple-converted-space"/>
          <w:rFonts w:ascii="Times New Roman" w:hAnsi="Times New Roman" w:cs="Times New Roman"/>
          <w:iCs/>
          <w:shd w:val="clear" w:color="auto" w:fill="FFFFFF"/>
        </w:rPr>
        <w:t> </w:t>
      </w:r>
      <w:r w:rsidRPr="0073478E">
        <w:rPr>
          <w:lang w:val="ru-RU"/>
          <w:rPrChange w:id="64" w:author="Евгений" w:date="2015-06-17T12:18:00Z">
            <w:rPr>
              <w:rStyle w:val="aa"/>
              <w:rFonts w:ascii="Times New Roman" w:hAnsi="Times New Roman" w:cs="Times New Roman"/>
              <w:iCs/>
              <w:shd w:val="clear" w:color="auto" w:fill="FFFFFF"/>
              <w:lang w:val="ru-RU"/>
            </w:rPr>
          </w:rPrChange>
        </w:rPr>
        <w:t>резолюцией 2200 А (</w:t>
      </w:r>
      <w:r w:rsidRPr="00C94ECC">
        <w:rPr>
          <w:rPrChange w:id="65" w:author="Yevgeniy Zhovtis" w:date="2013-11-05T12:32:00Z">
            <w:rPr>
              <w:rStyle w:val="aa"/>
              <w:rFonts w:ascii="Times New Roman" w:hAnsi="Times New Roman" w:cs="Times New Roman"/>
              <w:iCs/>
              <w:shd w:val="clear" w:color="auto" w:fill="FFFFFF"/>
            </w:rPr>
          </w:rPrChange>
        </w:rPr>
        <w:t>XXI</w:t>
      </w:r>
      <w:r w:rsidRPr="0073478E">
        <w:rPr>
          <w:lang w:val="ru-RU"/>
          <w:rPrChange w:id="66" w:author="Евгений" w:date="2015-06-17T12:18:00Z">
            <w:rPr>
              <w:rStyle w:val="aa"/>
              <w:rFonts w:ascii="Times New Roman" w:hAnsi="Times New Roman" w:cs="Times New Roman"/>
              <w:iCs/>
              <w:shd w:val="clear" w:color="auto" w:fill="FFFFFF"/>
              <w:lang w:val="ru-RU"/>
            </w:rPr>
          </w:rPrChange>
        </w:rPr>
        <w:t>)</w:t>
      </w:r>
      <w:r w:rsidRPr="003C0D17">
        <w:rPr>
          <w:rStyle w:val="apple-converted-space"/>
          <w:rFonts w:ascii="Times New Roman" w:hAnsi="Times New Roman" w:cs="Times New Roman"/>
          <w:iCs/>
          <w:shd w:val="clear" w:color="auto" w:fill="FFFFFF"/>
        </w:rPr>
        <w:t> </w:t>
      </w:r>
      <w:r w:rsidRPr="007D3DCD">
        <w:rPr>
          <w:rFonts w:ascii="Times New Roman" w:hAnsi="Times New Roman" w:cs="Times New Roman"/>
          <w:iCs/>
          <w:shd w:val="clear" w:color="auto" w:fill="FFFFFF"/>
          <w:lang w:val="ru-RU"/>
        </w:rPr>
        <w:t>Генеральной Ассамблеи ООН от 16 декабря 1966 года.</w:t>
      </w:r>
    </w:p>
  </w:footnote>
  <w:footnote w:id="4">
    <w:p w14:paraId="51461135" w14:textId="77777777" w:rsidR="00FB588B" w:rsidRPr="007D3DCD" w:rsidRDefault="00FB588B" w:rsidP="007D3DCD">
      <w:pPr>
        <w:pStyle w:val="a5"/>
        <w:rPr>
          <w:rFonts w:ascii="Times New Roman" w:hAnsi="Times New Roman" w:cs="Times New Roman"/>
          <w:lang w:val="ru-RU"/>
        </w:rPr>
      </w:pPr>
      <w:r w:rsidRPr="003C0D17">
        <w:rPr>
          <w:rStyle w:val="a7"/>
          <w:rFonts w:ascii="Times New Roman" w:hAnsi="Times New Roman" w:cs="Times New Roman"/>
        </w:rPr>
        <w:footnoteRef/>
      </w:r>
      <w:r w:rsidRPr="007D3DCD">
        <w:rPr>
          <w:rFonts w:ascii="Times New Roman" w:hAnsi="Times New Roman" w:cs="Times New Roman"/>
          <w:lang w:val="ru-RU"/>
        </w:rPr>
        <w:t xml:space="preserve"> </w:t>
      </w:r>
      <w:r w:rsidRPr="003C0D17">
        <w:rPr>
          <w:rFonts w:ascii="Times New Roman" w:hAnsi="Times New Roman" w:cs="Times New Roman"/>
        </w:rPr>
        <w:t>http</w:t>
      </w:r>
      <w:r w:rsidRPr="007D3DCD">
        <w:rPr>
          <w:rFonts w:ascii="Times New Roman" w:hAnsi="Times New Roman" w:cs="Times New Roman"/>
          <w:lang w:val="ru-RU"/>
        </w:rPr>
        <w:t>://</w:t>
      </w:r>
      <w:r w:rsidRPr="003C0D17">
        <w:rPr>
          <w:rFonts w:ascii="Times New Roman" w:hAnsi="Times New Roman" w:cs="Times New Roman"/>
        </w:rPr>
        <w:t>www</w:t>
      </w:r>
      <w:r w:rsidRPr="007D3DCD">
        <w:rPr>
          <w:rFonts w:ascii="Times New Roman" w:hAnsi="Times New Roman" w:cs="Times New Roman"/>
          <w:lang w:val="ru-RU"/>
        </w:rPr>
        <w:t>.</w:t>
      </w:r>
      <w:r w:rsidRPr="003C0D17">
        <w:rPr>
          <w:rFonts w:ascii="Times New Roman" w:hAnsi="Times New Roman" w:cs="Times New Roman"/>
        </w:rPr>
        <w:t>pavlodar</w:t>
      </w:r>
      <w:r w:rsidRPr="007D3DCD">
        <w:rPr>
          <w:rFonts w:ascii="Times New Roman" w:hAnsi="Times New Roman" w:cs="Times New Roman"/>
          <w:lang w:val="ru-RU"/>
        </w:rPr>
        <w:t>.</w:t>
      </w:r>
      <w:r w:rsidRPr="003C0D17">
        <w:rPr>
          <w:rFonts w:ascii="Times New Roman" w:hAnsi="Times New Roman" w:cs="Times New Roman"/>
        </w:rPr>
        <w:t>com</w:t>
      </w:r>
      <w:r w:rsidRPr="007D3DCD">
        <w:rPr>
          <w:rFonts w:ascii="Times New Roman" w:hAnsi="Times New Roman" w:cs="Times New Roman"/>
          <w:lang w:val="ru-RU"/>
        </w:rPr>
        <w:t>/</w:t>
      </w:r>
      <w:r w:rsidRPr="003C0D17">
        <w:rPr>
          <w:rFonts w:ascii="Times New Roman" w:hAnsi="Times New Roman" w:cs="Times New Roman"/>
        </w:rPr>
        <w:t>zakon</w:t>
      </w:r>
      <w:r w:rsidRPr="007D3DCD">
        <w:rPr>
          <w:rFonts w:ascii="Times New Roman" w:hAnsi="Times New Roman" w:cs="Times New Roman"/>
          <w:lang w:val="ru-RU"/>
        </w:rPr>
        <w:t>/?</w:t>
      </w:r>
      <w:r w:rsidRPr="003C0D17">
        <w:rPr>
          <w:rFonts w:ascii="Times New Roman" w:hAnsi="Times New Roman" w:cs="Times New Roman"/>
        </w:rPr>
        <w:t>dok</w:t>
      </w:r>
      <w:r w:rsidRPr="007D3DCD">
        <w:rPr>
          <w:rFonts w:ascii="Times New Roman" w:hAnsi="Times New Roman" w:cs="Times New Roman"/>
          <w:lang w:val="ru-RU"/>
        </w:rPr>
        <w:t>=04333&amp;</w:t>
      </w:r>
      <w:r w:rsidRPr="003C0D17">
        <w:rPr>
          <w:rFonts w:ascii="Times New Roman" w:hAnsi="Times New Roman" w:cs="Times New Roman"/>
        </w:rPr>
        <w:t>all</w:t>
      </w:r>
      <w:r w:rsidRPr="007D3DCD">
        <w:rPr>
          <w:rFonts w:ascii="Times New Roman" w:hAnsi="Times New Roman" w:cs="Times New Roman"/>
          <w:lang w:val="ru-RU"/>
        </w:rPr>
        <w:t>=</w:t>
      </w:r>
      <w:r w:rsidRPr="003C0D17">
        <w:rPr>
          <w:rFonts w:ascii="Times New Roman" w:hAnsi="Times New Roman" w:cs="Times New Roman"/>
        </w:rPr>
        <w:t>all</w:t>
      </w:r>
      <w:r w:rsidRPr="007D3DCD">
        <w:rPr>
          <w:rFonts w:ascii="Times New Roman" w:hAnsi="Times New Roman" w:cs="Times New Roman"/>
          <w:lang w:val="ru-RU"/>
        </w:rPr>
        <w:t>.</w:t>
      </w:r>
    </w:p>
  </w:footnote>
  <w:footnote w:id="5">
    <w:p w14:paraId="080F0CED" w14:textId="77777777" w:rsidR="00FB588B" w:rsidRPr="007D3DCD" w:rsidRDefault="00FB588B" w:rsidP="007D3DCD">
      <w:pPr>
        <w:pStyle w:val="a5"/>
        <w:rPr>
          <w:rFonts w:ascii="Times New Roman" w:hAnsi="Times New Roman" w:cs="Times New Roman"/>
          <w:lang w:val="ru-RU"/>
        </w:rPr>
      </w:pPr>
      <w:r w:rsidRPr="003C0D17">
        <w:rPr>
          <w:rStyle w:val="a7"/>
          <w:rFonts w:ascii="Times New Roman" w:hAnsi="Times New Roman" w:cs="Times New Roman"/>
        </w:rPr>
        <w:footnoteRef/>
      </w:r>
      <w:r w:rsidRPr="007D3DCD">
        <w:rPr>
          <w:rFonts w:ascii="Times New Roman" w:hAnsi="Times New Roman" w:cs="Times New Roman"/>
          <w:lang w:val="ru-RU"/>
        </w:rPr>
        <w:t xml:space="preserve"> </w:t>
      </w:r>
      <w:r w:rsidRPr="007D3DCD">
        <w:rPr>
          <w:rFonts w:ascii="Times New Roman" w:eastAsia="Calibri" w:hAnsi="Times New Roman" w:cs="Times New Roman"/>
          <w:bCs/>
          <w:iCs/>
          <w:lang w:val="ru-RU"/>
        </w:rPr>
        <w:t>Тринадцатая Сессия</w:t>
      </w:r>
      <w:r w:rsidRPr="007D3DCD">
        <w:rPr>
          <w:rFonts w:ascii="Times New Roman" w:hAnsi="Times New Roman" w:cs="Times New Roman"/>
          <w:bCs/>
          <w:iCs/>
          <w:lang w:val="ru-RU"/>
        </w:rPr>
        <w:t xml:space="preserve"> ООН, 1981 год. Право на эффективные средства правовой защиты.</w:t>
      </w:r>
    </w:p>
  </w:footnote>
  <w:footnote w:id="6">
    <w:p w14:paraId="446F9E70" w14:textId="77777777" w:rsidR="00FB588B" w:rsidRPr="003C0D17" w:rsidRDefault="00FB588B" w:rsidP="007D3DCD">
      <w:pPr>
        <w:pStyle w:val="a4"/>
        <w:spacing w:before="0" w:beforeAutospacing="0" w:after="0" w:afterAutospacing="0"/>
        <w:jc w:val="both"/>
        <w:rPr>
          <w:lang w:val="ru-RU"/>
        </w:rPr>
      </w:pPr>
      <w:r w:rsidRPr="003C0D17">
        <w:rPr>
          <w:rStyle w:val="a7"/>
          <w:sz w:val="20"/>
          <w:szCs w:val="20"/>
        </w:rPr>
        <w:footnoteRef/>
      </w:r>
      <w:r w:rsidRPr="003B2460">
        <w:rPr>
          <w:sz w:val="20"/>
          <w:szCs w:val="20"/>
          <w:lang w:val="ru-RU"/>
        </w:rPr>
        <w:t xml:space="preserve"> </w:t>
      </w:r>
      <w:r w:rsidRPr="003C0D17">
        <w:rPr>
          <w:sz w:val="20"/>
          <w:szCs w:val="20"/>
          <w:lang w:val="ru-RU"/>
        </w:rPr>
        <w:t xml:space="preserve">По вопросу о характере и цели замечаний общего порядка см. </w:t>
      </w:r>
      <w:r w:rsidRPr="003C0D17">
        <w:rPr>
          <w:sz w:val="20"/>
          <w:szCs w:val="20"/>
          <w:u w:val="single"/>
          <w:lang w:val="ru-RU"/>
        </w:rPr>
        <w:t>Официальные отчеты Генеральной Ассамблеи, тридцать шестая сессия, Дополнение № 40</w:t>
      </w:r>
      <w:r w:rsidRPr="003C0D17">
        <w:rPr>
          <w:sz w:val="20"/>
          <w:szCs w:val="20"/>
          <w:lang w:val="ru-RU"/>
        </w:rPr>
        <w:t xml:space="preserve"> (А/36/40), приложение </w:t>
      </w:r>
      <w:r w:rsidRPr="003C0D17">
        <w:rPr>
          <w:sz w:val="20"/>
          <w:szCs w:val="20"/>
        </w:rPr>
        <w:t>VII</w:t>
      </w:r>
      <w:r w:rsidRPr="003C0D17">
        <w:rPr>
          <w:sz w:val="20"/>
          <w:szCs w:val="20"/>
          <w:lang w:val="ru-RU"/>
        </w:rPr>
        <w:t xml:space="preserve">, введение. Историю вопроса, методику составления и практическую полезность замечаний общего порядка, там же, </w:t>
      </w:r>
      <w:r w:rsidRPr="003C0D17">
        <w:rPr>
          <w:sz w:val="20"/>
          <w:szCs w:val="20"/>
          <w:u w:val="single"/>
          <w:lang w:val="ru-RU"/>
        </w:rPr>
        <w:t>тридцать девятая сессия</w:t>
      </w:r>
      <w:r w:rsidRPr="003C0D17">
        <w:rPr>
          <w:sz w:val="20"/>
          <w:szCs w:val="20"/>
          <w:lang w:val="ru-RU"/>
        </w:rPr>
        <w:t xml:space="preserve">, </w:t>
      </w:r>
      <w:r w:rsidRPr="003C0D17">
        <w:rPr>
          <w:sz w:val="20"/>
          <w:szCs w:val="20"/>
          <w:u w:val="single"/>
          <w:lang w:val="ru-RU"/>
        </w:rPr>
        <w:t>Дополнение № 40</w:t>
      </w:r>
      <w:r w:rsidRPr="003C0D17">
        <w:rPr>
          <w:sz w:val="20"/>
          <w:szCs w:val="20"/>
          <w:lang w:val="ru-RU"/>
        </w:rPr>
        <w:t xml:space="preserve"> (</w:t>
      </w:r>
      <w:r w:rsidRPr="003C0D17">
        <w:rPr>
          <w:sz w:val="20"/>
          <w:szCs w:val="20"/>
        </w:rPr>
        <w:t>A</w:t>
      </w:r>
      <w:r w:rsidRPr="003C0D17">
        <w:rPr>
          <w:sz w:val="20"/>
          <w:szCs w:val="20"/>
          <w:lang w:val="ru-RU"/>
        </w:rPr>
        <w:t xml:space="preserve">/39/40 и </w:t>
      </w:r>
      <w:proofErr w:type="spellStart"/>
      <w:r w:rsidRPr="003C0D17">
        <w:rPr>
          <w:sz w:val="20"/>
          <w:szCs w:val="20"/>
        </w:rPr>
        <w:t>Corr</w:t>
      </w:r>
      <w:proofErr w:type="spellEnd"/>
      <w:r w:rsidRPr="003C0D17">
        <w:rPr>
          <w:sz w:val="20"/>
          <w:szCs w:val="20"/>
          <w:lang w:val="ru-RU"/>
        </w:rPr>
        <w:t>. 1 и 2), пункты 541-557. Текст замечаний общего порядка,</w:t>
      </w:r>
      <w:r w:rsidRPr="003C0D17">
        <w:rPr>
          <w:lang w:val="ru-RU"/>
        </w:rPr>
        <w:t xml:space="preserve"> </w:t>
      </w:r>
      <w:r w:rsidRPr="001F0535">
        <w:rPr>
          <w:sz w:val="20"/>
          <w:szCs w:val="20"/>
          <w:lang w:val="ru-RU"/>
        </w:rPr>
        <w:t xml:space="preserve">принятых Комитетом, там же, </w:t>
      </w:r>
      <w:r w:rsidRPr="001F0535">
        <w:rPr>
          <w:sz w:val="20"/>
          <w:szCs w:val="20"/>
          <w:u w:val="single"/>
          <w:lang w:val="ru-RU"/>
        </w:rPr>
        <w:t>тридцать шестая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/36/40), приложение </w:t>
      </w:r>
      <w:r w:rsidRPr="001F0535">
        <w:rPr>
          <w:sz w:val="20"/>
          <w:szCs w:val="20"/>
        </w:rPr>
        <w:t>VII</w:t>
      </w:r>
      <w:r w:rsidRPr="001F0535">
        <w:rPr>
          <w:sz w:val="20"/>
          <w:szCs w:val="20"/>
          <w:lang w:val="ru-RU"/>
        </w:rPr>
        <w:t xml:space="preserve">; там же, </w:t>
      </w:r>
      <w:r w:rsidRPr="001F0535">
        <w:rPr>
          <w:sz w:val="20"/>
          <w:szCs w:val="20"/>
          <w:u w:val="single"/>
          <w:lang w:val="ru-RU"/>
        </w:rPr>
        <w:t>тридцать седьмая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/37/40), приложение </w:t>
      </w:r>
      <w:r w:rsidRPr="001F0535">
        <w:rPr>
          <w:sz w:val="20"/>
          <w:szCs w:val="20"/>
        </w:rPr>
        <w:t>V</w:t>
      </w:r>
      <w:r w:rsidRPr="001F0535">
        <w:rPr>
          <w:sz w:val="20"/>
          <w:szCs w:val="20"/>
          <w:lang w:val="ru-RU"/>
        </w:rPr>
        <w:t xml:space="preserve">; там же, </w:t>
      </w:r>
      <w:r w:rsidRPr="001F0535">
        <w:rPr>
          <w:sz w:val="20"/>
          <w:szCs w:val="20"/>
          <w:u w:val="single"/>
          <w:lang w:val="ru-RU"/>
        </w:rPr>
        <w:t>тридцать восьмая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/38/49),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тридцать девятая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/39/40 и </w:t>
      </w:r>
      <w:proofErr w:type="spellStart"/>
      <w:r w:rsidRPr="001F0535">
        <w:rPr>
          <w:sz w:val="20"/>
          <w:szCs w:val="20"/>
        </w:rPr>
        <w:t>Corr</w:t>
      </w:r>
      <w:proofErr w:type="spellEnd"/>
      <w:r w:rsidRPr="001F0535">
        <w:rPr>
          <w:sz w:val="20"/>
          <w:szCs w:val="20"/>
          <w:lang w:val="ru-RU"/>
        </w:rPr>
        <w:t xml:space="preserve">. 1 и 2),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сороковая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/40/40),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сорок первая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/41/40), приложение </w:t>
      </w:r>
      <w:r w:rsidRPr="001F0535">
        <w:rPr>
          <w:sz w:val="20"/>
          <w:szCs w:val="20"/>
        </w:rPr>
        <w:t>VI</w:t>
      </w:r>
      <w:r w:rsidRPr="001F0535">
        <w:rPr>
          <w:sz w:val="20"/>
          <w:szCs w:val="20"/>
          <w:lang w:val="ru-RU"/>
        </w:rPr>
        <w:t xml:space="preserve">; </w:t>
      </w:r>
      <w:r w:rsidRPr="001F0535">
        <w:rPr>
          <w:sz w:val="20"/>
          <w:szCs w:val="20"/>
          <w:u w:val="single"/>
          <w:lang w:val="ru-RU"/>
        </w:rPr>
        <w:t>сорок третья сессия, Дополнение №</w:t>
      </w:r>
      <w:r>
        <w:rPr>
          <w:u w:val="single"/>
          <w:lang w:val="ru-RU"/>
        </w:rPr>
        <w:t xml:space="preserve"> </w:t>
      </w:r>
      <w:r w:rsidRPr="001F0535">
        <w:rPr>
          <w:sz w:val="20"/>
          <w:szCs w:val="20"/>
          <w:u w:val="single"/>
          <w:lang w:val="ru-RU"/>
        </w:rPr>
        <w:t xml:space="preserve">40 </w:t>
      </w:r>
      <w:r w:rsidRPr="001F0535">
        <w:rPr>
          <w:sz w:val="20"/>
          <w:szCs w:val="20"/>
          <w:lang w:val="ru-RU"/>
        </w:rPr>
        <w:t>(</w:t>
      </w:r>
      <w:r w:rsidRPr="001F0535">
        <w:rPr>
          <w:sz w:val="20"/>
          <w:szCs w:val="20"/>
        </w:rPr>
        <w:t>A</w:t>
      </w:r>
      <w:r w:rsidRPr="001F0535">
        <w:rPr>
          <w:sz w:val="20"/>
          <w:szCs w:val="20"/>
          <w:lang w:val="ru-RU"/>
        </w:rPr>
        <w:t xml:space="preserve">/43/40),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 xml:space="preserve">сорок </w:t>
      </w:r>
      <w:r w:rsidR="00F50CC3">
        <w:rPr>
          <w:sz w:val="20"/>
          <w:szCs w:val="20"/>
          <w:u w:val="single"/>
          <w:lang w:val="ru-RU"/>
        </w:rPr>
        <w:t>четве</w:t>
      </w:r>
      <w:r w:rsidRPr="001F0535">
        <w:rPr>
          <w:sz w:val="20"/>
          <w:szCs w:val="20"/>
          <w:u w:val="single"/>
          <w:lang w:val="ru-RU"/>
        </w:rPr>
        <w:t>ртая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/44/40),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сорок пятая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/45/40),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сорок седьмая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/47/40), приложение </w:t>
      </w:r>
      <w:r w:rsidRPr="001F0535">
        <w:rPr>
          <w:sz w:val="20"/>
          <w:szCs w:val="20"/>
        </w:rPr>
        <w:t>VI</w:t>
      </w:r>
      <w:r w:rsidRPr="001F0535">
        <w:rPr>
          <w:sz w:val="20"/>
          <w:szCs w:val="20"/>
          <w:lang w:val="ru-RU"/>
        </w:rPr>
        <w:t xml:space="preserve">; там же, </w:t>
      </w:r>
      <w:r w:rsidRPr="001F0535">
        <w:rPr>
          <w:sz w:val="20"/>
          <w:szCs w:val="20"/>
          <w:u w:val="single"/>
          <w:lang w:val="ru-RU"/>
        </w:rPr>
        <w:t>сорок девятая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/49/40), приложение </w:t>
      </w:r>
      <w:r w:rsidRPr="001F0535">
        <w:rPr>
          <w:sz w:val="20"/>
          <w:szCs w:val="20"/>
        </w:rPr>
        <w:t>V</w:t>
      </w:r>
      <w:r w:rsidRPr="001F0535">
        <w:rPr>
          <w:sz w:val="20"/>
          <w:szCs w:val="20"/>
          <w:lang w:val="ru-RU"/>
        </w:rPr>
        <w:t xml:space="preserve">; и там же, </w:t>
      </w:r>
      <w:r w:rsidRPr="001F0535">
        <w:rPr>
          <w:sz w:val="20"/>
          <w:szCs w:val="20"/>
          <w:u w:val="single"/>
          <w:lang w:val="ru-RU"/>
        </w:rPr>
        <w:t>пятидесятая сессия, Дополнение № 40</w:t>
      </w:r>
      <w:r w:rsidRPr="001F0535">
        <w:rPr>
          <w:sz w:val="20"/>
          <w:szCs w:val="20"/>
          <w:lang w:val="ru-RU"/>
        </w:rPr>
        <w:t xml:space="preserve"> (</w:t>
      </w:r>
      <w:r w:rsidRPr="001F0535">
        <w:rPr>
          <w:sz w:val="20"/>
          <w:szCs w:val="20"/>
        </w:rPr>
        <w:t>A</w:t>
      </w:r>
      <w:r w:rsidRPr="001F0535">
        <w:rPr>
          <w:sz w:val="20"/>
          <w:szCs w:val="20"/>
          <w:lang w:val="ru-RU"/>
        </w:rPr>
        <w:t xml:space="preserve">/50/40), приложение </w:t>
      </w:r>
      <w:r w:rsidRPr="001F0535">
        <w:rPr>
          <w:sz w:val="20"/>
          <w:szCs w:val="20"/>
        </w:rPr>
        <w:t>V</w:t>
      </w:r>
      <w:r w:rsidRPr="001F0535">
        <w:rPr>
          <w:sz w:val="20"/>
          <w:szCs w:val="20"/>
          <w:lang w:val="ru-RU"/>
        </w:rPr>
        <w:t xml:space="preserve">. Также опубликована в документах </w:t>
      </w:r>
      <w:r w:rsidRPr="001F0535">
        <w:rPr>
          <w:sz w:val="20"/>
          <w:szCs w:val="20"/>
        </w:rPr>
        <w:t>CCPR</w:t>
      </w:r>
      <w:r w:rsidRPr="001F0535">
        <w:rPr>
          <w:sz w:val="20"/>
          <w:szCs w:val="20"/>
          <w:lang w:val="ru-RU"/>
        </w:rPr>
        <w:t>/</w:t>
      </w:r>
      <w:r w:rsidRPr="001F0535">
        <w:rPr>
          <w:sz w:val="20"/>
          <w:szCs w:val="20"/>
        </w:rPr>
        <w:t>C</w:t>
      </w:r>
      <w:r w:rsidRPr="001F0535">
        <w:rPr>
          <w:sz w:val="20"/>
          <w:szCs w:val="20"/>
          <w:lang w:val="ru-RU"/>
        </w:rPr>
        <w:t>/21/</w:t>
      </w:r>
      <w:r w:rsidRPr="001F0535">
        <w:rPr>
          <w:sz w:val="20"/>
          <w:szCs w:val="20"/>
        </w:rPr>
        <w:t>Rev</w:t>
      </w:r>
      <w:r w:rsidRPr="001F0535">
        <w:rPr>
          <w:sz w:val="20"/>
          <w:szCs w:val="20"/>
          <w:lang w:val="ru-RU"/>
        </w:rPr>
        <w:t xml:space="preserve">.1 и </w:t>
      </w:r>
      <w:r w:rsidRPr="001F0535">
        <w:rPr>
          <w:sz w:val="20"/>
          <w:szCs w:val="20"/>
        </w:rPr>
        <w:t>Rev</w:t>
      </w:r>
      <w:r w:rsidRPr="001F0535">
        <w:rPr>
          <w:sz w:val="20"/>
          <w:szCs w:val="20"/>
          <w:lang w:val="ru-RU"/>
        </w:rPr>
        <w:t>.1/</w:t>
      </w:r>
      <w:r w:rsidRPr="001F0535">
        <w:rPr>
          <w:sz w:val="20"/>
          <w:szCs w:val="20"/>
        </w:rPr>
        <w:t>Add</w:t>
      </w:r>
      <w:r w:rsidRPr="001F0535">
        <w:rPr>
          <w:sz w:val="20"/>
          <w:szCs w:val="20"/>
          <w:lang w:val="ru-RU"/>
        </w:rPr>
        <w:t>. 1-9.</w:t>
      </w:r>
    </w:p>
    <w:p w14:paraId="091E0D53" w14:textId="77777777" w:rsidR="00FB588B" w:rsidRPr="007D3DCD" w:rsidRDefault="00FB588B" w:rsidP="007D3DCD">
      <w:pPr>
        <w:pStyle w:val="a5"/>
        <w:rPr>
          <w:rFonts w:ascii="Times New Roman" w:hAnsi="Times New Roman" w:cs="Times New Roman"/>
          <w:lang w:val="ru-RU"/>
        </w:rPr>
      </w:pPr>
    </w:p>
  </w:footnote>
  <w:footnote w:id="7">
    <w:p w14:paraId="60F1EC70" w14:textId="77777777" w:rsidR="00FB588B" w:rsidRPr="00191058" w:rsidDel="00C94ECC" w:rsidRDefault="00FB588B" w:rsidP="00545183">
      <w:pPr>
        <w:pStyle w:val="a4"/>
        <w:spacing w:before="0" w:beforeAutospacing="0" w:after="0" w:afterAutospacing="0"/>
        <w:jc w:val="both"/>
        <w:rPr>
          <w:del w:id="102" w:author="Yevgeniy Zhovtis" w:date="2013-11-05T12:39:00Z"/>
          <w:sz w:val="20"/>
          <w:szCs w:val="20"/>
          <w:lang w:val="ru-RU"/>
        </w:rPr>
      </w:pPr>
      <w:del w:id="103" w:author="Yevgeniy Zhovtis" w:date="2013-11-05T12:39:00Z">
        <w:r w:rsidRPr="00191058" w:rsidDel="00C94ECC">
          <w:rPr>
            <w:rStyle w:val="a7"/>
            <w:sz w:val="20"/>
            <w:szCs w:val="20"/>
          </w:rPr>
          <w:footnoteRef/>
        </w:r>
        <w:r w:rsidRPr="00191058" w:rsidDel="00C94ECC">
          <w:rPr>
            <w:sz w:val="20"/>
            <w:szCs w:val="20"/>
            <w:lang w:val="ru-RU"/>
          </w:rPr>
          <w:delText xml:space="preserve"> Международный пакт о гражданских и политических правах. </w:delText>
        </w:r>
        <w:r w:rsidRPr="00191058" w:rsidDel="00C94ECC">
          <w:rPr>
            <w:iCs/>
            <w:color w:val="000000"/>
            <w:sz w:val="20"/>
            <w:szCs w:val="20"/>
            <w:lang w:val="ru-RU"/>
          </w:rPr>
          <w:delText>Принят резолюцией 2200 А (</w:delText>
        </w:r>
        <w:r w:rsidRPr="00191058" w:rsidDel="00C94ECC">
          <w:rPr>
            <w:iCs/>
            <w:color w:val="000000"/>
            <w:sz w:val="20"/>
            <w:szCs w:val="20"/>
          </w:rPr>
          <w:delText>XXI</w:delText>
        </w:r>
        <w:r w:rsidRPr="00191058" w:rsidDel="00C94ECC">
          <w:rPr>
            <w:iCs/>
            <w:color w:val="000000"/>
            <w:sz w:val="20"/>
            <w:szCs w:val="20"/>
            <w:lang w:val="ru-RU"/>
          </w:rPr>
          <w:delText>) Генеральной Ассамблеи от 16 д</w:delText>
        </w:r>
        <w:r w:rsidDel="00C94ECC">
          <w:rPr>
            <w:iCs/>
            <w:color w:val="000000"/>
            <w:sz w:val="20"/>
            <w:szCs w:val="20"/>
            <w:lang w:val="ru-RU"/>
          </w:rPr>
          <w:delText>екабря 1966 года</w:delText>
        </w:r>
        <w:r w:rsidDel="00C94ECC">
          <w:rPr>
            <w:sz w:val="20"/>
            <w:szCs w:val="20"/>
            <w:lang w:val="ru-RU"/>
          </w:rPr>
          <w:delText xml:space="preserve">. </w:delText>
        </w:r>
      </w:del>
    </w:p>
  </w:footnote>
  <w:footnote w:id="8">
    <w:p w14:paraId="3C0862DF" w14:textId="77777777" w:rsidR="00FB588B" w:rsidRPr="00191058" w:rsidDel="00C94ECC" w:rsidRDefault="00FB588B" w:rsidP="00545183">
      <w:pPr>
        <w:jc w:val="left"/>
        <w:rPr>
          <w:del w:id="108" w:author="Yevgeniy Zhovtis" w:date="2013-11-05T12:39:00Z"/>
          <w:rFonts w:ascii="Times New Roman" w:eastAsia="Times New Roman" w:hAnsi="Times New Roman" w:cs="Times New Roman"/>
          <w:sz w:val="20"/>
          <w:szCs w:val="20"/>
          <w:lang w:val="ru-RU"/>
        </w:rPr>
      </w:pPr>
      <w:del w:id="109" w:author="Yevgeniy Zhovtis" w:date="2013-11-05T12:39:00Z">
        <w:r w:rsidRPr="00191058" w:rsidDel="00C94ECC">
          <w:rPr>
            <w:rStyle w:val="a7"/>
            <w:rFonts w:ascii="Times New Roman" w:hAnsi="Times New Roman" w:cs="Times New Roman"/>
            <w:sz w:val="20"/>
            <w:szCs w:val="20"/>
          </w:rPr>
          <w:footnoteRef/>
        </w:r>
        <w:r w:rsidRPr="00191058" w:rsidDel="00C94ECC">
          <w:rPr>
            <w:rFonts w:ascii="Times New Roman" w:hAnsi="Times New Roman" w:cs="Times New Roman"/>
            <w:sz w:val="20"/>
            <w:szCs w:val="20"/>
            <w:lang w:val="ru-RU"/>
          </w:rPr>
          <w:delText xml:space="preserve"> Организация Объединенных Наций. Экономический и Социальный Совет. </w:delText>
        </w:r>
        <w:r w:rsidRPr="00191058" w:rsidDel="00C94ECC">
          <w:rPr>
            <w:rFonts w:ascii="Times New Roman" w:eastAsia="Times New Roman" w:hAnsi="Times New Roman" w:cs="Times New Roman"/>
            <w:sz w:val="20"/>
            <w:szCs w:val="20"/>
            <w:lang w:val="ru-RU"/>
          </w:rPr>
          <w:delText xml:space="preserve">Документ ООН </w:delText>
        </w:r>
        <w:r w:rsidRPr="00191058" w:rsidDel="00C94ECC">
          <w:rPr>
            <w:rFonts w:ascii="Times New Roman" w:eastAsia="Times New Roman" w:hAnsi="Times New Roman" w:cs="Times New Roman"/>
            <w:sz w:val="20"/>
            <w:szCs w:val="20"/>
          </w:rPr>
          <w:delText>E</w:delText>
        </w:r>
        <w:r w:rsidRPr="00191058" w:rsidDel="00C94ECC">
          <w:rPr>
            <w:rFonts w:ascii="Times New Roman" w:eastAsia="Times New Roman" w:hAnsi="Times New Roman" w:cs="Times New Roman"/>
            <w:sz w:val="20"/>
            <w:szCs w:val="20"/>
            <w:lang w:val="ru-RU"/>
          </w:rPr>
          <w:delText>/</w:delText>
        </w:r>
        <w:r w:rsidRPr="00191058" w:rsidDel="00C94ECC">
          <w:rPr>
            <w:rFonts w:ascii="Times New Roman" w:eastAsia="Times New Roman" w:hAnsi="Times New Roman" w:cs="Times New Roman"/>
            <w:sz w:val="20"/>
            <w:szCs w:val="20"/>
          </w:rPr>
          <w:delText>CN</w:delText>
        </w:r>
        <w:r w:rsidRPr="00191058" w:rsidDel="00C94ECC">
          <w:rPr>
            <w:rFonts w:ascii="Times New Roman" w:eastAsia="Times New Roman" w:hAnsi="Times New Roman" w:cs="Times New Roman"/>
            <w:sz w:val="20"/>
            <w:szCs w:val="20"/>
            <w:lang w:val="ru-RU"/>
          </w:rPr>
          <w:delText>.4/1985/4, Приложение (1985).</w:delText>
        </w:r>
      </w:del>
    </w:p>
    <w:p w14:paraId="28C5EB37" w14:textId="77777777" w:rsidR="00FB588B" w:rsidRPr="00191058" w:rsidDel="00C94ECC" w:rsidRDefault="00FB588B" w:rsidP="00545183">
      <w:pPr>
        <w:pStyle w:val="a5"/>
        <w:rPr>
          <w:del w:id="110" w:author="Yevgeniy Zhovtis" w:date="2013-11-05T12:39:00Z"/>
          <w:rFonts w:ascii="Times New Roman" w:hAnsi="Times New Roman" w:cs="Times New Roman"/>
          <w:lang w:val="ru-RU"/>
        </w:rPr>
      </w:pPr>
    </w:p>
  </w:footnote>
  <w:footnote w:id="9">
    <w:p w14:paraId="4BDD6D87" w14:textId="77777777" w:rsidR="00FB588B" w:rsidRPr="00AD7C89" w:rsidRDefault="00FB588B">
      <w:pPr>
        <w:pStyle w:val="a5"/>
        <w:rPr>
          <w:rFonts w:ascii="Times New Roman" w:hAnsi="Times New Roman" w:cs="Times New Roman"/>
          <w:lang w:val="ru-RU"/>
        </w:rPr>
      </w:pPr>
      <w:r w:rsidRPr="002115DD">
        <w:rPr>
          <w:rStyle w:val="a7"/>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bCs/>
          <w:color w:val="000000"/>
          <w:shd w:val="clear" w:color="auto" w:fill="FFFFFF"/>
          <w:lang w:val="ru-RU"/>
        </w:rPr>
        <w:t xml:space="preserve">Принята и открыта для подписания в </w:t>
      </w:r>
      <w:r w:rsidRPr="00AD7C89">
        <w:rPr>
          <w:rFonts w:ascii="Times New Roman" w:hAnsi="Times New Roman" w:cs="Times New Roman"/>
          <w:bCs/>
          <w:color w:val="000000"/>
          <w:shd w:val="clear" w:color="auto" w:fill="FFFFFF"/>
          <w:lang w:val="ru-RU"/>
        </w:rPr>
        <w:t>Рим</w:t>
      </w:r>
      <w:r>
        <w:rPr>
          <w:rFonts w:ascii="Times New Roman" w:hAnsi="Times New Roman" w:cs="Times New Roman"/>
          <w:bCs/>
          <w:color w:val="000000"/>
          <w:shd w:val="clear" w:color="auto" w:fill="FFFFFF"/>
          <w:lang w:val="ru-RU"/>
        </w:rPr>
        <w:t>е</w:t>
      </w:r>
      <w:r w:rsidRPr="00AD7C89">
        <w:rPr>
          <w:rFonts w:ascii="Times New Roman" w:hAnsi="Times New Roman" w:cs="Times New Roman"/>
          <w:bCs/>
          <w:color w:val="000000"/>
          <w:shd w:val="clear" w:color="auto" w:fill="FFFFFF"/>
          <w:lang w:val="ru-RU"/>
        </w:rPr>
        <w:t xml:space="preserve">, </w:t>
      </w:r>
      <w:r w:rsidR="00663BA1">
        <w:rPr>
          <w:rFonts w:ascii="Times New Roman" w:hAnsi="Times New Roman" w:cs="Times New Roman"/>
          <w:bCs/>
          <w:color w:val="000000"/>
          <w:shd w:val="clear" w:color="auto" w:fill="FFFFFF"/>
          <w:lang w:val="ru-RU"/>
        </w:rPr>
        <w:t>0</w:t>
      </w:r>
      <w:r w:rsidRPr="00AD7C89">
        <w:rPr>
          <w:rFonts w:ascii="Times New Roman" w:hAnsi="Times New Roman" w:cs="Times New Roman"/>
          <w:bCs/>
          <w:color w:val="000000"/>
          <w:shd w:val="clear" w:color="auto" w:fill="FFFFFF"/>
          <w:lang w:val="ru-RU"/>
        </w:rPr>
        <w:t>4 ноября 1950 г.</w:t>
      </w:r>
    </w:p>
  </w:footnote>
  <w:footnote w:id="10">
    <w:p w14:paraId="08BFB800" w14:textId="77777777" w:rsidR="00FB588B" w:rsidRPr="002803D7" w:rsidRDefault="00FB588B" w:rsidP="00E9101C">
      <w:pPr>
        <w:pStyle w:val="a5"/>
        <w:rPr>
          <w:rFonts w:ascii="Times New Roman" w:hAnsi="Times New Roman" w:cs="Times New Roman"/>
          <w:lang w:val="ru-RU"/>
        </w:rPr>
      </w:pPr>
      <w:r w:rsidRPr="002803D7">
        <w:rPr>
          <w:rStyle w:val="a7"/>
          <w:rFonts w:ascii="Times New Roman" w:hAnsi="Times New Roman" w:cs="Times New Roman"/>
        </w:rPr>
        <w:footnoteRef/>
      </w:r>
      <w:r w:rsidRPr="002803D7">
        <w:rPr>
          <w:rFonts w:ascii="Times New Roman" w:hAnsi="Times New Roman" w:cs="Times New Roman"/>
          <w:lang w:val="ru-RU"/>
        </w:rPr>
        <w:t xml:space="preserve"> Билл </w:t>
      </w:r>
      <w:proofErr w:type="spellStart"/>
      <w:r w:rsidRPr="002803D7">
        <w:rPr>
          <w:rFonts w:ascii="Times New Roman" w:hAnsi="Times New Roman" w:cs="Times New Roman"/>
          <w:lang w:val="ru-RU"/>
        </w:rPr>
        <w:t>Боуринг</w:t>
      </w:r>
      <w:proofErr w:type="spellEnd"/>
      <w:r w:rsidRPr="002803D7">
        <w:rPr>
          <w:rFonts w:ascii="Times New Roman" w:hAnsi="Times New Roman" w:cs="Times New Roman"/>
          <w:lang w:val="ru-RU"/>
        </w:rPr>
        <w:t xml:space="preserve">. Судебные дела. Институт Конституционной и законодательной политики, г. Будапешт, Венгерская Республика </w:t>
      </w:r>
    </w:p>
  </w:footnote>
  <w:footnote w:id="11">
    <w:p w14:paraId="3E029751" w14:textId="77777777" w:rsidR="00FB588B" w:rsidRPr="00B0616F" w:rsidRDefault="00FB588B" w:rsidP="00E9101C">
      <w:pPr>
        <w:pStyle w:val="a4"/>
        <w:spacing w:before="0" w:beforeAutospacing="0" w:after="0" w:afterAutospacing="0"/>
        <w:jc w:val="both"/>
        <w:rPr>
          <w:lang w:val="ru-RU"/>
        </w:rPr>
      </w:pPr>
      <w:r w:rsidRPr="00462301">
        <w:rPr>
          <w:rStyle w:val="a7"/>
          <w:sz w:val="20"/>
          <w:szCs w:val="20"/>
        </w:rPr>
        <w:footnoteRef/>
      </w:r>
      <w:r w:rsidRPr="00B0616F">
        <w:rPr>
          <w:sz w:val="20"/>
          <w:szCs w:val="20"/>
          <w:lang w:val="ru-RU"/>
        </w:rPr>
        <w:t xml:space="preserve"> </w:t>
      </w:r>
      <w:r w:rsidRPr="00B0616F">
        <w:rPr>
          <w:bCs/>
          <w:sz w:val="20"/>
          <w:szCs w:val="20"/>
          <w:lang w:val="ru-RU"/>
        </w:rPr>
        <w:t xml:space="preserve">Замечание Общего порядка № 6 Комитета ООН по правам человека общего порядка </w:t>
      </w:r>
      <w:r w:rsidRPr="00B0616F">
        <w:rPr>
          <w:bCs/>
          <w:iCs/>
          <w:sz w:val="20"/>
          <w:szCs w:val="20"/>
          <w:lang w:val="ru-RU"/>
        </w:rPr>
        <w:t>(Шестнадцатая Сессия).</w:t>
      </w:r>
    </w:p>
  </w:footnote>
  <w:footnote w:id="12">
    <w:p w14:paraId="0473C490" w14:textId="77777777" w:rsidR="00FB588B" w:rsidRPr="00952542" w:rsidRDefault="00FB588B" w:rsidP="003D4651">
      <w:pPr>
        <w:pStyle w:val="a5"/>
        <w:rPr>
          <w:rFonts w:ascii="Times New Roman" w:hAnsi="Times New Roman" w:cs="Times New Roman"/>
          <w:lang w:val="ru-RU"/>
        </w:rPr>
      </w:pPr>
      <w:r w:rsidRPr="00952542">
        <w:rPr>
          <w:rStyle w:val="a7"/>
          <w:rFonts w:ascii="Times New Roman" w:hAnsi="Times New Roman" w:cs="Times New Roman"/>
        </w:rPr>
        <w:footnoteRef/>
      </w:r>
      <w:r w:rsidRPr="00952542">
        <w:rPr>
          <w:rFonts w:ascii="Times New Roman" w:hAnsi="Times New Roman" w:cs="Times New Roman"/>
          <w:lang w:val="ru-RU"/>
        </w:rPr>
        <w:t xml:space="preserve"> В </w:t>
      </w:r>
      <w:r>
        <w:rPr>
          <w:rFonts w:ascii="Times New Roman" w:hAnsi="Times New Roman" w:cs="Times New Roman"/>
          <w:lang w:val="ru-RU"/>
        </w:rPr>
        <w:t>действующей в настоящий момент редакции Закона «Об органах внутренних дел» от 21 декабря 1995 года глава 3 и 4 исключены.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B92"/>
    <w:multiLevelType w:val="hybridMultilevel"/>
    <w:tmpl w:val="35729F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3D8F"/>
    <w:multiLevelType w:val="hybridMultilevel"/>
    <w:tmpl w:val="AFA6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16934"/>
    <w:multiLevelType w:val="multilevel"/>
    <w:tmpl w:val="6FEA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B327A"/>
    <w:multiLevelType w:val="hybridMultilevel"/>
    <w:tmpl w:val="B1F8F8A8"/>
    <w:lvl w:ilvl="0" w:tplc="9C0C03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001EE"/>
    <w:multiLevelType w:val="multilevel"/>
    <w:tmpl w:val="535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46487"/>
    <w:multiLevelType w:val="hybridMultilevel"/>
    <w:tmpl w:val="B96E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33B22"/>
    <w:multiLevelType w:val="hybridMultilevel"/>
    <w:tmpl w:val="61603B1E"/>
    <w:lvl w:ilvl="0" w:tplc="D186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1013A"/>
    <w:multiLevelType w:val="hybridMultilevel"/>
    <w:tmpl w:val="1A86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F405F"/>
    <w:multiLevelType w:val="hybridMultilevel"/>
    <w:tmpl w:val="3966722E"/>
    <w:lvl w:ilvl="0" w:tplc="0622B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111AB0"/>
    <w:multiLevelType w:val="hybridMultilevel"/>
    <w:tmpl w:val="3120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C7345"/>
    <w:multiLevelType w:val="hybridMultilevel"/>
    <w:tmpl w:val="E4620156"/>
    <w:lvl w:ilvl="0" w:tplc="682A8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843F52"/>
    <w:multiLevelType w:val="multilevel"/>
    <w:tmpl w:val="D3F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E2711"/>
    <w:multiLevelType w:val="multilevel"/>
    <w:tmpl w:val="F3A23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079DE"/>
    <w:multiLevelType w:val="multilevel"/>
    <w:tmpl w:val="2D9AB72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0B25F0"/>
    <w:multiLevelType w:val="hybridMultilevel"/>
    <w:tmpl w:val="7500169E"/>
    <w:lvl w:ilvl="0" w:tplc="0AD4E8D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784E20B0"/>
    <w:multiLevelType w:val="hybridMultilevel"/>
    <w:tmpl w:val="894E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D72C6"/>
    <w:multiLevelType w:val="hybridMultilevel"/>
    <w:tmpl w:val="EB66503E"/>
    <w:lvl w:ilvl="0" w:tplc="0D50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13"/>
  </w:num>
  <w:num w:numId="5">
    <w:abstractNumId w:val="12"/>
  </w:num>
  <w:num w:numId="6">
    <w:abstractNumId w:val="10"/>
  </w:num>
  <w:num w:numId="7">
    <w:abstractNumId w:val="9"/>
  </w:num>
  <w:num w:numId="8">
    <w:abstractNumId w:val="0"/>
  </w:num>
  <w:num w:numId="9">
    <w:abstractNumId w:val="15"/>
  </w:num>
  <w:num w:numId="10">
    <w:abstractNumId w:val="14"/>
  </w:num>
  <w:num w:numId="11">
    <w:abstractNumId w:val="16"/>
  </w:num>
  <w:num w:numId="12">
    <w:abstractNumId w:val="6"/>
  </w:num>
  <w:num w:numId="13">
    <w:abstractNumId w:val="4"/>
  </w:num>
  <w:num w:numId="14">
    <w:abstractNumId w:val="11"/>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7DC"/>
    <w:rsid w:val="00021B0E"/>
    <w:rsid w:val="00056AD0"/>
    <w:rsid w:val="0008370D"/>
    <w:rsid w:val="00085962"/>
    <w:rsid w:val="000B4729"/>
    <w:rsid w:val="000E4AC6"/>
    <w:rsid w:val="00140292"/>
    <w:rsid w:val="001625A0"/>
    <w:rsid w:val="00191058"/>
    <w:rsid w:val="00207A99"/>
    <w:rsid w:val="00210723"/>
    <w:rsid w:val="002115DD"/>
    <w:rsid w:val="00260E00"/>
    <w:rsid w:val="002A0C7C"/>
    <w:rsid w:val="0032273E"/>
    <w:rsid w:val="00325694"/>
    <w:rsid w:val="00370389"/>
    <w:rsid w:val="003D4651"/>
    <w:rsid w:val="004758F2"/>
    <w:rsid w:val="0049560C"/>
    <w:rsid w:val="0049589B"/>
    <w:rsid w:val="004B3917"/>
    <w:rsid w:val="004B7247"/>
    <w:rsid w:val="00511D83"/>
    <w:rsid w:val="005248C0"/>
    <w:rsid w:val="00530E01"/>
    <w:rsid w:val="00536FA5"/>
    <w:rsid w:val="00545183"/>
    <w:rsid w:val="00571DCC"/>
    <w:rsid w:val="0058122E"/>
    <w:rsid w:val="005940FE"/>
    <w:rsid w:val="005A22D0"/>
    <w:rsid w:val="005B27BA"/>
    <w:rsid w:val="005B7F19"/>
    <w:rsid w:val="00615878"/>
    <w:rsid w:val="00653C08"/>
    <w:rsid w:val="00663BA1"/>
    <w:rsid w:val="006772CF"/>
    <w:rsid w:val="006E2FC8"/>
    <w:rsid w:val="00716115"/>
    <w:rsid w:val="0073478E"/>
    <w:rsid w:val="00742C03"/>
    <w:rsid w:val="00743A8F"/>
    <w:rsid w:val="00744EA9"/>
    <w:rsid w:val="0076616A"/>
    <w:rsid w:val="00772A90"/>
    <w:rsid w:val="0078374F"/>
    <w:rsid w:val="007B28B1"/>
    <w:rsid w:val="007B65BB"/>
    <w:rsid w:val="007D3DCD"/>
    <w:rsid w:val="0082722F"/>
    <w:rsid w:val="00914FDE"/>
    <w:rsid w:val="00917DFB"/>
    <w:rsid w:val="00923300"/>
    <w:rsid w:val="009800D2"/>
    <w:rsid w:val="00980377"/>
    <w:rsid w:val="009A30D3"/>
    <w:rsid w:val="009B6B6F"/>
    <w:rsid w:val="009C1A58"/>
    <w:rsid w:val="009E4EFF"/>
    <w:rsid w:val="00A44E89"/>
    <w:rsid w:val="00A47B70"/>
    <w:rsid w:val="00A5475F"/>
    <w:rsid w:val="00A5755D"/>
    <w:rsid w:val="00AB0453"/>
    <w:rsid w:val="00AD7C89"/>
    <w:rsid w:val="00AF08E8"/>
    <w:rsid w:val="00BA2A9A"/>
    <w:rsid w:val="00BA3A1B"/>
    <w:rsid w:val="00BF7432"/>
    <w:rsid w:val="00C04F64"/>
    <w:rsid w:val="00C82493"/>
    <w:rsid w:val="00C94ECC"/>
    <w:rsid w:val="00CB4C32"/>
    <w:rsid w:val="00CD4C6C"/>
    <w:rsid w:val="00D511E8"/>
    <w:rsid w:val="00D657DC"/>
    <w:rsid w:val="00D874DD"/>
    <w:rsid w:val="00DB5FBB"/>
    <w:rsid w:val="00DC6012"/>
    <w:rsid w:val="00DF4621"/>
    <w:rsid w:val="00E452D5"/>
    <w:rsid w:val="00E54CBB"/>
    <w:rsid w:val="00E641E3"/>
    <w:rsid w:val="00E74F04"/>
    <w:rsid w:val="00E77BE7"/>
    <w:rsid w:val="00E9101C"/>
    <w:rsid w:val="00F32ACF"/>
    <w:rsid w:val="00F47DD0"/>
    <w:rsid w:val="00F50CC3"/>
    <w:rsid w:val="00FB588B"/>
    <w:rsid w:val="00FD51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DC"/>
    <w:pPr>
      <w:ind w:left="720"/>
      <w:contextualSpacing/>
    </w:pPr>
  </w:style>
  <w:style w:type="paragraph" w:styleId="a4">
    <w:name w:val="Normal (Web)"/>
    <w:basedOn w:val="a"/>
    <w:uiPriority w:val="99"/>
    <w:unhideWhenUsed/>
    <w:rsid w:val="009800D2"/>
    <w:pPr>
      <w:spacing w:before="100" w:beforeAutospacing="1" w:after="100" w:afterAutospacing="1"/>
      <w:jc w:val="left"/>
    </w:pPr>
    <w:rPr>
      <w:rFonts w:ascii="Times New Roman" w:eastAsia="Times New Roman" w:hAnsi="Times New Roman" w:cs="Times New Roman"/>
      <w:sz w:val="24"/>
      <w:szCs w:val="24"/>
    </w:rPr>
  </w:style>
  <w:style w:type="paragraph" w:styleId="a5">
    <w:name w:val="footnote text"/>
    <w:basedOn w:val="a"/>
    <w:link w:val="a6"/>
    <w:unhideWhenUsed/>
    <w:rsid w:val="009800D2"/>
    <w:rPr>
      <w:sz w:val="20"/>
      <w:szCs w:val="20"/>
    </w:rPr>
  </w:style>
  <w:style w:type="character" w:customStyle="1" w:styleId="a6">
    <w:name w:val="Текст сноски Знак"/>
    <w:basedOn w:val="a0"/>
    <w:link w:val="a5"/>
    <w:rsid w:val="009800D2"/>
    <w:rPr>
      <w:sz w:val="20"/>
      <w:szCs w:val="20"/>
    </w:rPr>
  </w:style>
  <w:style w:type="character" w:styleId="a7">
    <w:name w:val="footnote reference"/>
    <w:basedOn w:val="a0"/>
    <w:semiHidden/>
    <w:unhideWhenUsed/>
    <w:rsid w:val="009800D2"/>
    <w:rPr>
      <w:vertAlign w:val="superscript"/>
    </w:rPr>
  </w:style>
  <w:style w:type="character" w:customStyle="1" w:styleId="apple-style-span">
    <w:name w:val="apple-style-span"/>
    <w:basedOn w:val="a0"/>
    <w:rsid w:val="009800D2"/>
  </w:style>
  <w:style w:type="paragraph" w:styleId="a8">
    <w:name w:val="Plain Text"/>
    <w:basedOn w:val="a"/>
    <w:link w:val="a9"/>
    <w:rsid w:val="009800D2"/>
    <w:pPr>
      <w:jc w:val="left"/>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9800D2"/>
    <w:rPr>
      <w:rFonts w:ascii="Courier New" w:eastAsia="Times New Roman" w:hAnsi="Courier New" w:cs="Times New Roman"/>
      <w:sz w:val="20"/>
      <w:szCs w:val="20"/>
      <w:lang w:val="ru-RU" w:eastAsia="ru-RU"/>
    </w:rPr>
  </w:style>
  <w:style w:type="character" w:customStyle="1" w:styleId="apple-converted-space">
    <w:name w:val="apple-converted-space"/>
    <w:basedOn w:val="a0"/>
    <w:rsid w:val="007D3DCD"/>
  </w:style>
  <w:style w:type="character" w:styleId="aa">
    <w:name w:val="Hyperlink"/>
    <w:basedOn w:val="a0"/>
    <w:uiPriority w:val="99"/>
    <w:unhideWhenUsed/>
    <w:rsid w:val="007D3DCD"/>
    <w:rPr>
      <w:color w:val="0000FF"/>
      <w:u w:val="single"/>
    </w:rPr>
  </w:style>
  <w:style w:type="character" w:customStyle="1" w:styleId="accent">
    <w:name w:val="accent"/>
    <w:basedOn w:val="a0"/>
    <w:rsid w:val="00536FA5"/>
  </w:style>
  <w:style w:type="character" w:customStyle="1" w:styleId="s0">
    <w:name w:val="s0"/>
    <w:rsid w:val="005940F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744EA9"/>
    <w:rPr>
      <w:rFonts w:ascii="Times New Roman" w:hAnsi="Times New Roman" w:cs="Times New Roman" w:hint="default"/>
      <w:b/>
      <w:bCs/>
      <w:i w:val="0"/>
      <w:iCs w:val="0"/>
      <w:strike w:val="0"/>
      <w:dstrike w:val="0"/>
      <w:color w:val="000000"/>
      <w:sz w:val="24"/>
      <w:szCs w:val="24"/>
      <w:u w:val="none"/>
      <w:effect w:val="none"/>
    </w:rPr>
  </w:style>
  <w:style w:type="character" w:styleId="ab">
    <w:name w:val="Strong"/>
    <w:basedOn w:val="a0"/>
    <w:uiPriority w:val="22"/>
    <w:qFormat/>
    <w:rsid w:val="0008370D"/>
    <w:rPr>
      <w:b/>
      <w:bCs/>
    </w:rPr>
  </w:style>
  <w:style w:type="paragraph" w:styleId="ac">
    <w:name w:val="Balloon Text"/>
    <w:basedOn w:val="a"/>
    <w:link w:val="ad"/>
    <w:uiPriority w:val="99"/>
    <w:semiHidden/>
    <w:unhideWhenUsed/>
    <w:rsid w:val="00DC601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DC6012"/>
    <w:rPr>
      <w:rFonts w:ascii="Lucida Grande CY" w:hAnsi="Lucida Grande CY" w:cs="Lucida Grande CY"/>
      <w:sz w:val="18"/>
      <w:szCs w:val="18"/>
    </w:rPr>
  </w:style>
  <w:style w:type="character" w:styleId="ae">
    <w:name w:val="annotation reference"/>
    <w:basedOn w:val="a0"/>
    <w:uiPriority w:val="99"/>
    <w:semiHidden/>
    <w:unhideWhenUsed/>
    <w:rsid w:val="00DC6012"/>
    <w:rPr>
      <w:sz w:val="18"/>
      <w:szCs w:val="18"/>
    </w:rPr>
  </w:style>
  <w:style w:type="paragraph" w:styleId="af">
    <w:name w:val="annotation text"/>
    <w:basedOn w:val="a"/>
    <w:link w:val="af0"/>
    <w:uiPriority w:val="99"/>
    <w:semiHidden/>
    <w:unhideWhenUsed/>
    <w:rsid w:val="00DC6012"/>
    <w:rPr>
      <w:sz w:val="24"/>
      <w:szCs w:val="24"/>
    </w:rPr>
  </w:style>
  <w:style w:type="character" w:customStyle="1" w:styleId="af0">
    <w:name w:val="Текст примечания Знак"/>
    <w:basedOn w:val="a0"/>
    <w:link w:val="af"/>
    <w:uiPriority w:val="99"/>
    <w:semiHidden/>
    <w:rsid w:val="00DC6012"/>
    <w:rPr>
      <w:sz w:val="24"/>
      <w:szCs w:val="24"/>
    </w:rPr>
  </w:style>
  <w:style w:type="paragraph" w:styleId="af1">
    <w:name w:val="annotation subject"/>
    <w:basedOn w:val="af"/>
    <w:next w:val="af"/>
    <w:link w:val="af2"/>
    <w:uiPriority w:val="99"/>
    <w:semiHidden/>
    <w:unhideWhenUsed/>
    <w:rsid w:val="00DC6012"/>
    <w:rPr>
      <w:b/>
      <w:bCs/>
      <w:sz w:val="20"/>
      <w:szCs w:val="20"/>
    </w:rPr>
  </w:style>
  <w:style w:type="character" w:customStyle="1" w:styleId="af2">
    <w:name w:val="Тема примечания Знак"/>
    <w:basedOn w:val="af0"/>
    <w:link w:val="af1"/>
    <w:uiPriority w:val="99"/>
    <w:semiHidden/>
    <w:rsid w:val="00DC60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8211">
      <w:bodyDiv w:val="1"/>
      <w:marLeft w:val="0"/>
      <w:marRight w:val="0"/>
      <w:marTop w:val="0"/>
      <w:marBottom w:val="0"/>
      <w:divBdr>
        <w:top w:val="none" w:sz="0" w:space="0" w:color="auto"/>
        <w:left w:val="none" w:sz="0" w:space="0" w:color="auto"/>
        <w:bottom w:val="none" w:sz="0" w:space="0" w:color="auto"/>
        <w:right w:val="none" w:sz="0" w:space="0" w:color="auto"/>
      </w:divBdr>
    </w:div>
    <w:div w:id="935093072">
      <w:bodyDiv w:val="1"/>
      <w:marLeft w:val="0"/>
      <w:marRight w:val="0"/>
      <w:marTop w:val="0"/>
      <w:marBottom w:val="0"/>
      <w:divBdr>
        <w:top w:val="none" w:sz="0" w:space="0" w:color="auto"/>
        <w:left w:val="none" w:sz="0" w:space="0" w:color="auto"/>
        <w:bottom w:val="none" w:sz="0" w:space="0" w:color="auto"/>
        <w:right w:val="none" w:sz="0" w:space="0" w:color="auto"/>
      </w:divBdr>
    </w:div>
    <w:div w:id="1213807876">
      <w:bodyDiv w:val="1"/>
      <w:marLeft w:val="0"/>
      <w:marRight w:val="0"/>
      <w:marTop w:val="0"/>
      <w:marBottom w:val="0"/>
      <w:divBdr>
        <w:top w:val="none" w:sz="0" w:space="0" w:color="auto"/>
        <w:left w:val="none" w:sz="0" w:space="0" w:color="auto"/>
        <w:bottom w:val="none" w:sz="0" w:space="0" w:color="auto"/>
        <w:right w:val="none" w:sz="0" w:space="0" w:color="auto"/>
      </w:divBdr>
    </w:div>
    <w:div w:id="1470710144">
      <w:bodyDiv w:val="1"/>
      <w:marLeft w:val="0"/>
      <w:marRight w:val="0"/>
      <w:marTop w:val="0"/>
      <w:marBottom w:val="0"/>
      <w:divBdr>
        <w:top w:val="none" w:sz="0" w:space="0" w:color="auto"/>
        <w:left w:val="none" w:sz="0" w:space="0" w:color="auto"/>
        <w:bottom w:val="none" w:sz="0" w:space="0" w:color="auto"/>
        <w:right w:val="none" w:sz="0" w:space="0" w:color="auto"/>
      </w:divBdr>
    </w:div>
    <w:div w:id="1752582710">
      <w:bodyDiv w:val="1"/>
      <w:marLeft w:val="0"/>
      <w:marRight w:val="0"/>
      <w:marTop w:val="0"/>
      <w:marBottom w:val="0"/>
      <w:divBdr>
        <w:top w:val="none" w:sz="0" w:space="0" w:color="auto"/>
        <w:left w:val="none" w:sz="0" w:space="0" w:color="auto"/>
        <w:bottom w:val="none" w:sz="0" w:space="0" w:color="auto"/>
        <w:right w:val="none" w:sz="0" w:space="0" w:color="auto"/>
      </w:divBdr>
    </w:div>
    <w:div w:id="1932817558">
      <w:bodyDiv w:val="1"/>
      <w:marLeft w:val="0"/>
      <w:marRight w:val="0"/>
      <w:marTop w:val="0"/>
      <w:marBottom w:val="0"/>
      <w:divBdr>
        <w:top w:val="none" w:sz="0" w:space="0" w:color="auto"/>
        <w:left w:val="none" w:sz="0" w:space="0" w:color="auto"/>
        <w:bottom w:val="none" w:sz="0" w:space="0" w:color="auto"/>
        <w:right w:val="none" w:sz="0" w:space="0" w:color="auto"/>
      </w:divBdr>
    </w:div>
    <w:div w:id="19439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517A-233B-4C46-8D4A-23D7E67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seashell</dc:creator>
  <cp:keywords/>
  <dc:description/>
  <cp:lastModifiedBy>Евгений</cp:lastModifiedBy>
  <cp:revision>8</cp:revision>
  <dcterms:created xsi:type="dcterms:W3CDTF">2013-03-28T09:34:00Z</dcterms:created>
  <dcterms:modified xsi:type="dcterms:W3CDTF">2015-06-17T06:18:00Z</dcterms:modified>
</cp:coreProperties>
</file>